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B4" w:rsidRDefault="00F27EB4" w:rsidP="006572F1">
      <w:pPr>
        <w:spacing w:after="0" w:line="360" w:lineRule="auto"/>
        <w:ind w:firstLine="709"/>
        <w:jc w:val="center"/>
        <w:rPr>
          <w:rFonts w:ascii="Times New Roman" w:hAnsi="Times New Roman" w:cs="Times New Roman"/>
          <w:b/>
          <w:sz w:val="28"/>
          <w:szCs w:val="28"/>
        </w:rPr>
      </w:pPr>
    </w:p>
    <w:p w:rsidR="00F27EB4" w:rsidRDefault="00F27EB4" w:rsidP="00F27EB4">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Мироник О.С., учителька </w:t>
      </w:r>
    </w:p>
    <w:p w:rsidR="00F27EB4" w:rsidRPr="00F27EB4" w:rsidRDefault="00F27EB4" w:rsidP="00F27EB4">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Кумарівської ЗОШ І-ІІІ ступенів</w:t>
      </w:r>
    </w:p>
    <w:p w:rsidR="00F27EB4" w:rsidRDefault="00F27EB4" w:rsidP="006572F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Лекція- методична панорама </w:t>
      </w:r>
    </w:p>
    <w:p w:rsidR="00B8384E" w:rsidRDefault="00F27EB4" w:rsidP="006572F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B8384E" w:rsidRPr="00BC6237">
        <w:rPr>
          <w:rFonts w:ascii="Times New Roman" w:hAnsi="Times New Roman" w:cs="Times New Roman"/>
          <w:b/>
          <w:sz w:val="28"/>
          <w:szCs w:val="28"/>
        </w:rPr>
        <w:t>Емоційний інтелект як соціально значуща інтегральна властивість особистості. Технології, методи розвитку емоційного</w:t>
      </w:r>
      <w:r w:rsidR="006572F1">
        <w:rPr>
          <w:rFonts w:ascii="Times New Roman" w:hAnsi="Times New Roman" w:cs="Times New Roman"/>
          <w:b/>
          <w:sz w:val="28"/>
          <w:szCs w:val="28"/>
        </w:rPr>
        <w:t xml:space="preserve"> інтелекту на уроках літератури</w:t>
      </w:r>
      <w:r>
        <w:rPr>
          <w:rFonts w:ascii="Times New Roman" w:hAnsi="Times New Roman" w:cs="Times New Roman"/>
          <w:b/>
          <w:sz w:val="28"/>
          <w:szCs w:val="28"/>
        </w:rPr>
        <w:t>»</w:t>
      </w:r>
    </w:p>
    <w:p w:rsidR="006572F1" w:rsidRPr="00BC6237" w:rsidRDefault="006572F1" w:rsidP="006572F1">
      <w:pPr>
        <w:spacing w:after="0" w:line="360" w:lineRule="auto"/>
        <w:ind w:firstLine="709"/>
        <w:jc w:val="center"/>
        <w:rPr>
          <w:rFonts w:ascii="Times New Roman" w:hAnsi="Times New Roman" w:cs="Times New Roman"/>
          <w:b/>
          <w:sz w:val="28"/>
          <w:szCs w:val="28"/>
        </w:rPr>
      </w:pP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Сучасні діти зростають у динамічному, непередбачуваному, часто прагматичному, цинічному, комп’ютеризованому світі. Вплив технологій на розвиток малечі настільки великий, що говорять про так зване “екранне покоління”. Дитина XXI століття без допомоги дорослого може запам’ятати послідовність “кнопкових дій” — увімкнути техніку, вправно керувати “мишкою” і грати в ігри на планшеті. Однак, як слушно зазначає відомий психолог В. Зінченко, за допомогою однієї кнопки можна ввімкнути телевізор, а за допомогою іншої — запустити смертоносну міжконтинентальну ракету. І тут важливо — що саме керує людиною, яка натискає кнопку. </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Тому сьогодні на перший план виходить розвиток емоційної сфери дітей, формування в них правильних ціннісних орієнтирів. І тут дитині без допомоги дорослого аж ніяк не обійтися.</w:t>
      </w:r>
    </w:p>
    <w:p w:rsidR="00F07013"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На жаль, сьогодні </w:t>
      </w:r>
      <w:r w:rsidR="00F27EB4">
        <w:rPr>
          <w:rFonts w:ascii="Times New Roman" w:hAnsi="Times New Roman" w:cs="Times New Roman"/>
          <w:color w:val="000000" w:themeColor="text1"/>
          <w:sz w:val="28"/>
          <w:szCs w:val="28"/>
        </w:rPr>
        <w:t xml:space="preserve">діти </w:t>
      </w:r>
      <w:r w:rsidRPr="00F8115D">
        <w:rPr>
          <w:rFonts w:ascii="Times New Roman" w:hAnsi="Times New Roman" w:cs="Times New Roman"/>
          <w:color w:val="000000" w:themeColor="text1"/>
          <w:sz w:val="28"/>
          <w:szCs w:val="28"/>
        </w:rPr>
        <w:t xml:space="preserve"> відчувають серйозний дефіцит позитивного впливу як з боку соціуму, так і з боку сім’ї. На дитячу психіку безконтрольно </w:t>
      </w:r>
      <w:r w:rsidRPr="008F4DE2">
        <w:rPr>
          <w:rFonts w:ascii="Times New Roman" w:hAnsi="Times New Roman" w:cs="Times New Roman"/>
          <w:sz w:val="28"/>
          <w:szCs w:val="28"/>
        </w:rPr>
        <w:t xml:space="preserve">ллються потоки інформації, яка демонструє прояви агресії, неадекватні форми </w:t>
      </w:r>
      <w:r w:rsidRPr="00F8115D">
        <w:rPr>
          <w:rFonts w:ascii="Times New Roman" w:hAnsi="Times New Roman" w:cs="Times New Roman"/>
          <w:color w:val="000000" w:themeColor="text1"/>
          <w:sz w:val="28"/>
          <w:szCs w:val="28"/>
        </w:rPr>
        <w:t xml:space="preserve">реагування, підмінює систему цінностей. Погіршує ситуацію і відсутність міцного емоційного зв’язку між дітьми та їхніми батьками, збіднення змісту спілкування, форм сімейного дозвілля. </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Але ж саме емоції і почуття</w:t>
      </w:r>
      <w:r>
        <w:rPr>
          <w:rFonts w:ascii="Times New Roman" w:hAnsi="Times New Roman" w:cs="Times New Roman"/>
          <w:color w:val="000000" w:themeColor="text1"/>
          <w:sz w:val="28"/>
          <w:szCs w:val="28"/>
        </w:rPr>
        <w:tab/>
        <w:t xml:space="preserve">відіграють важливу роль у </w:t>
      </w:r>
      <w:r w:rsidRPr="00F8115D">
        <w:rPr>
          <w:rFonts w:ascii="Times New Roman" w:hAnsi="Times New Roman" w:cs="Times New Roman"/>
          <w:color w:val="000000" w:themeColor="text1"/>
          <w:sz w:val="28"/>
          <w:szCs w:val="28"/>
        </w:rPr>
        <w:t>гармонійному</w:t>
      </w:r>
      <w:r>
        <w:rPr>
          <w:rFonts w:ascii="Times New Roman" w:hAnsi="Times New Roman" w:cs="Times New Roman"/>
          <w:color w:val="000000" w:themeColor="text1"/>
          <w:sz w:val="28"/>
          <w:szCs w:val="28"/>
        </w:rPr>
        <w:t xml:space="preserve"> розвитку особистості. </w:t>
      </w:r>
      <w:r w:rsidRPr="00F8115D">
        <w:rPr>
          <w:rFonts w:ascii="Times New Roman" w:hAnsi="Times New Roman" w:cs="Times New Roman"/>
          <w:color w:val="000000" w:themeColor="text1"/>
          <w:sz w:val="28"/>
          <w:szCs w:val="28"/>
        </w:rPr>
        <w:t>Відомий</w:t>
      </w:r>
      <w:r>
        <w:rPr>
          <w:rFonts w:ascii="Times New Roman" w:hAnsi="Times New Roman" w:cs="Times New Roman"/>
          <w:color w:val="000000" w:themeColor="text1"/>
          <w:sz w:val="28"/>
          <w:szCs w:val="28"/>
        </w:rPr>
        <w:t xml:space="preserve"> дослідник емоційної сфери </w:t>
      </w:r>
      <w:r w:rsidRPr="00F8115D">
        <w:rPr>
          <w:rFonts w:ascii="Times New Roman" w:hAnsi="Times New Roman" w:cs="Times New Roman"/>
          <w:color w:val="000000" w:themeColor="text1"/>
          <w:sz w:val="28"/>
          <w:szCs w:val="28"/>
        </w:rPr>
        <w:t xml:space="preserve">особистості </w:t>
      </w:r>
      <w:r>
        <w:rPr>
          <w:rFonts w:ascii="Times New Roman" w:hAnsi="Times New Roman" w:cs="Times New Roman"/>
          <w:color w:val="000000" w:themeColor="text1"/>
          <w:sz w:val="28"/>
          <w:szCs w:val="28"/>
        </w:rPr>
        <w:t xml:space="preserve"> Георгій </w:t>
      </w:r>
      <w:r w:rsidRPr="00F8115D">
        <w:rPr>
          <w:rFonts w:ascii="Times New Roman" w:hAnsi="Times New Roman" w:cs="Times New Roman"/>
          <w:color w:val="000000" w:themeColor="text1"/>
          <w:sz w:val="28"/>
          <w:szCs w:val="28"/>
        </w:rPr>
        <w:t>Шингаров</w:t>
      </w:r>
      <w:r w:rsidRPr="00F8115D">
        <w:rPr>
          <w:rFonts w:ascii="Times New Roman" w:hAnsi="Times New Roman" w:cs="Times New Roman"/>
          <w:color w:val="000000" w:themeColor="text1"/>
          <w:sz w:val="28"/>
          <w:szCs w:val="28"/>
        </w:rPr>
        <w:tab/>
        <w:t>с</w:t>
      </w:r>
      <w:r>
        <w:rPr>
          <w:rFonts w:ascii="Times New Roman" w:hAnsi="Times New Roman" w:cs="Times New Roman"/>
          <w:color w:val="000000" w:themeColor="text1"/>
          <w:sz w:val="28"/>
          <w:szCs w:val="28"/>
        </w:rPr>
        <w:t>тверджує:</w:t>
      </w:r>
      <w:r w:rsidR="002C7458">
        <w:rPr>
          <w:rFonts w:ascii="Times New Roman" w:hAnsi="Times New Roman" w:cs="Times New Roman"/>
          <w:color w:val="000000" w:themeColor="text1"/>
          <w:sz w:val="28"/>
          <w:szCs w:val="28"/>
        </w:rPr>
        <w:t xml:space="preserve"> </w:t>
      </w:r>
      <w:r w:rsidR="002C7458" w:rsidRPr="002C7458">
        <w:rPr>
          <w:rFonts w:ascii="Times New Roman" w:hAnsi="Times New Roman" w:cs="Times New Roman"/>
          <w:b/>
          <w:i/>
          <w:color w:val="FF0000"/>
          <w:sz w:val="28"/>
          <w:szCs w:val="28"/>
        </w:rPr>
        <w:t>(Слайд 2)</w:t>
      </w:r>
      <w:r w:rsidR="002C7458" w:rsidRPr="002C7458">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“Морально</w:t>
      </w:r>
      <w:r>
        <w:rPr>
          <w:rFonts w:ascii="Times New Roman" w:hAnsi="Times New Roman" w:cs="Times New Roman"/>
          <w:color w:val="000000" w:themeColor="text1"/>
          <w:sz w:val="28"/>
          <w:szCs w:val="28"/>
        </w:rPr>
        <w:tab/>
        <w:t>вихованою</w:t>
      </w:r>
      <w:r>
        <w:rPr>
          <w:rFonts w:ascii="Times New Roman" w:hAnsi="Times New Roman" w:cs="Times New Roman"/>
          <w:color w:val="000000" w:themeColor="text1"/>
          <w:sz w:val="28"/>
          <w:szCs w:val="28"/>
        </w:rPr>
        <w:tab/>
        <w:t>і зрілою людиною є не</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 що лише</w:t>
      </w:r>
      <w:r>
        <w:rPr>
          <w:rFonts w:ascii="Times New Roman" w:hAnsi="Times New Roman" w:cs="Times New Roman"/>
          <w:color w:val="000000" w:themeColor="text1"/>
          <w:sz w:val="28"/>
          <w:szCs w:val="28"/>
        </w:rPr>
        <w:tab/>
        <w:t>знає</w:t>
      </w:r>
      <w:r>
        <w:rPr>
          <w:rFonts w:ascii="Times New Roman" w:hAnsi="Times New Roman" w:cs="Times New Roman"/>
          <w:color w:val="000000" w:themeColor="text1"/>
          <w:sz w:val="28"/>
          <w:szCs w:val="28"/>
        </w:rPr>
        <w:tab/>
        <w:t>норми і правила</w:t>
      </w:r>
      <w:r>
        <w:rPr>
          <w:rFonts w:ascii="Times New Roman" w:hAnsi="Times New Roman" w:cs="Times New Roman"/>
          <w:color w:val="000000" w:themeColor="text1"/>
          <w:sz w:val="28"/>
          <w:szCs w:val="28"/>
        </w:rPr>
        <w:tab/>
        <w:t>поведінки,</w:t>
      </w:r>
      <w:r>
        <w:rPr>
          <w:rFonts w:ascii="Times New Roman" w:hAnsi="Times New Roman" w:cs="Times New Roman"/>
          <w:color w:val="000000" w:themeColor="text1"/>
          <w:sz w:val="28"/>
          <w:szCs w:val="28"/>
        </w:rPr>
        <w:tab/>
        <w:t>а та,</w:t>
      </w:r>
      <w:r>
        <w:rPr>
          <w:rFonts w:ascii="Times New Roman" w:hAnsi="Times New Roman" w:cs="Times New Roman"/>
          <w:color w:val="000000" w:themeColor="text1"/>
          <w:sz w:val="28"/>
          <w:szCs w:val="28"/>
        </w:rPr>
        <w:tab/>
        <w:t xml:space="preserve">у </w:t>
      </w:r>
      <w:r w:rsidR="000343A3">
        <w:rPr>
          <w:rFonts w:ascii="Times New Roman" w:hAnsi="Times New Roman" w:cs="Times New Roman"/>
          <w:color w:val="000000" w:themeColor="text1"/>
          <w:sz w:val="28"/>
          <w:szCs w:val="28"/>
        </w:rPr>
        <w:t xml:space="preserve"> я</w:t>
      </w:r>
      <w:r>
        <w:rPr>
          <w:rFonts w:ascii="Times New Roman" w:hAnsi="Times New Roman" w:cs="Times New Roman"/>
          <w:color w:val="000000" w:themeColor="text1"/>
          <w:sz w:val="28"/>
          <w:szCs w:val="28"/>
        </w:rPr>
        <w:t>кої</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знання </w:t>
      </w:r>
      <w:r>
        <w:rPr>
          <w:rFonts w:ascii="Times New Roman" w:hAnsi="Times New Roman" w:cs="Times New Roman"/>
          <w:color w:val="000000" w:themeColor="text1"/>
          <w:sz w:val="28"/>
          <w:szCs w:val="28"/>
        </w:rPr>
        <w:lastRenderedPageBreak/>
        <w:t>пов’язані</w:t>
      </w:r>
      <w:r w:rsidR="00F27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 </w:t>
      </w:r>
      <w:r w:rsidR="006A2898">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очуттями,</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 певним емоційним ставленням і складають переконання, </w:t>
      </w:r>
      <w:r w:rsidRPr="00F8115D">
        <w:rPr>
          <w:rFonts w:ascii="Times New Roman" w:hAnsi="Times New Roman" w:cs="Times New Roman"/>
          <w:color w:val="000000" w:themeColor="text1"/>
          <w:sz w:val="28"/>
          <w:szCs w:val="28"/>
        </w:rPr>
        <w:t>серц</w:t>
      </w:r>
      <w:r>
        <w:rPr>
          <w:rFonts w:ascii="Times New Roman" w:hAnsi="Times New Roman" w:cs="Times New Roman"/>
          <w:color w:val="000000" w:themeColor="text1"/>
          <w:sz w:val="28"/>
          <w:szCs w:val="28"/>
        </w:rPr>
        <w:t>евину</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її особистості”. </w:t>
      </w:r>
      <w:r w:rsidR="00A03AE1">
        <w:rPr>
          <w:rFonts w:ascii="Times New Roman" w:hAnsi="Times New Roman" w:cs="Times New Roman"/>
          <w:b/>
          <w:i/>
          <w:color w:val="FF0000"/>
          <w:sz w:val="28"/>
          <w:szCs w:val="28"/>
        </w:rPr>
        <w:t>(</w:t>
      </w:r>
      <w:r w:rsidR="002C7458" w:rsidRPr="002C7458">
        <w:rPr>
          <w:rFonts w:ascii="Times New Roman" w:hAnsi="Times New Roman" w:cs="Times New Roman"/>
          <w:b/>
          <w:i/>
          <w:color w:val="FF0000"/>
          <w:sz w:val="28"/>
          <w:szCs w:val="28"/>
        </w:rPr>
        <w:t>Слайд 3)</w:t>
      </w:r>
      <w:r w:rsidR="002C7458" w:rsidRPr="002C7458">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Отже, емоційна сфера —</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це той структурний компонент</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особистості, </w:t>
      </w:r>
      <w:r w:rsidRPr="00F8115D">
        <w:rPr>
          <w:rFonts w:ascii="Times New Roman" w:hAnsi="Times New Roman" w:cs="Times New Roman"/>
          <w:color w:val="000000" w:themeColor="text1"/>
          <w:sz w:val="28"/>
          <w:szCs w:val="28"/>
        </w:rPr>
        <w:t>рівень</w:t>
      </w:r>
      <w:r>
        <w:rPr>
          <w:rFonts w:ascii="Times New Roman" w:hAnsi="Times New Roman" w:cs="Times New Roman"/>
          <w:color w:val="000000" w:themeColor="text1"/>
          <w:sz w:val="28"/>
          <w:szCs w:val="28"/>
        </w:rPr>
        <w:t xml:space="preserve"> розвитку</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якого</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певною мірою визначає ефективність</w:t>
      </w:r>
      <w:r>
        <w:rPr>
          <w:rFonts w:ascii="Times New Roman" w:hAnsi="Times New Roman" w:cs="Times New Roman"/>
          <w:color w:val="000000" w:themeColor="text1"/>
          <w:sz w:val="28"/>
          <w:szCs w:val="28"/>
        </w:rPr>
        <w:tab/>
        <w:t>регуляції особистістю своєї соціальної</w:t>
      </w:r>
      <w:r>
        <w:rPr>
          <w:rFonts w:ascii="Times New Roman" w:hAnsi="Times New Roman" w:cs="Times New Roman"/>
          <w:color w:val="000000" w:themeColor="text1"/>
          <w:sz w:val="28"/>
          <w:szCs w:val="28"/>
        </w:rPr>
        <w:tab/>
        <w:t xml:space="preserve">поведінки, ставлення до інших людей і себе </w:t>
      </w:r>
      <w:r w:rsidRPr="00F8115D">
        <w:rPr>
          <w:rFonts w:ascii="Times New Roman" w:hAnsi="Times New Roman" w:cs="Times New Roman"/>
          <w:color w:val="000000" w:themeColor="text1"/>
          <w:sz w:val="28"/>
          <w:szCs w:val="28"/>
        </w:rPr>
        <w:t>самої. Психолого-педагогічні</w:t>
      </w:r>
      <w:r w:rsidRPr="00F8115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дослідження і педагогічна практика свідчать, що ефективність </w:t>
      </w:r>
      <w:r w:rsidRPr="00F8115D">
        <w:rPr>
          <w:rFonts w:ascii="Times New Roman" w:hAnsi="Times New Roman" w:cs="Times New Roman"/>
          <w:color w:val="000000" w:themeColor="text1"/>
          <w:sz w:val="28"/>
          <w:szCs w:val="28"/>
        </w:rPr>
        <w:t>засвоєння</w:t>
      </w:r>
      <w:r>
        <w:rPr>
          <w:rFonts w:ascii="Times New Roman" w:hAnsi="Times New Roman" w:cs="Times New Roman"/>
          <w:color w:val="000000" w:themeColor="text1"/>
          <w:sz w:val="28"/>
          <w:szCs w:val="28"/>
        </w:rPr>
        <w:t xml:space="preserve"> людиною знань</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великою мірою визначається</w:t>
      </w:r>
      <w:r>
        <w:rPr>
          <w:rFonts w:ascii="Times New Roman" w:hAnsi="Times New Roman" w:cs="Times New Roman"/>
          <w:color w:val="000000" w:themeColor="text1"/>
          <w:sz w:val="28"/>
          <w:szCs w:val="28"/>
        </w:rPr>
        <w:tab/>
        <w:t xml:space="preserve">тим, </w:t>
      </w:r>
      <w:r w:rsidRPr="00F8115D">
        <w:rPr>
          <w:rFonts w:ascii="Times New Roman" w:hAnsi="Times New Roman" w:cs="Times New Roman"/>
          <w:color w:val="000000" w:themeColor="text1"/>
          <w:sz w:val="28"/>
          <w:szCs w:val="28"/>
        </w:rPr>
        <w:t>наскільки</w:t>
      </w:r>
      <w:r w:rsidRPr="00F8115D">
        <w:rPr>
          <w:rFonts w:ascii="Times New Roman" w:hAnsi="Times New Roman" w:cs="Times New Roman"/>
          <w:color w:val="000000" w:themeColor="text1"/>
          <w:sz w:val="28"/>
          <w:szCs w:val="28"/>
        </w:rPr>
        <w:tab/>
        <w:t>емоці</w:t>
      </w:r>
      <w:r>
        <w:rPr>
          <w:rFonts w:ascii="Times New Roman" w:hAnsi="Times New Roman" w:cs="Times New Roman"/>
          <w:color w:val="000000" w:themeColor="text1"/>
          <w:sz w:val="28"/>
          <w:szCs w:val="28"/>
        </w:rPr>
        <w:t>йно</w:t>
      </w:r>
      <w:r>
        <w:rPr>
          <w:rFonts w:ascii="Times New Roman" w:hAnsi="Times New Roman" w:cs="Times New Roman"/>
          <w:color w:val="000000" w:themeColor="text1"/>
          <w:sz w:val="28"/>
          <w:szCs w:val="28"/>
        </w:rPr>
        <w:tab/>
        <w:t>вона</w:t>
      </w:r>
      <w:r>
        <w:rPr>
          <w:rFonts w:ascii="Times New Roman" w:hAnsi="Times New Roman" w:cs="Times New Roman"/>
          <w:color w:val="000000" w:themeColor="text1"/>
          <w:sz w:val="28"/>
          <w:szCs w:val="28"/>
        </w:rPr>
        <w:tab/>
        <w:t>ставиться</w:t>
      </w:r>
      <w:r>
        <w:rPr>
          <w:rFonts w:ascii="Times New Roman" w:hAnsi="Times New Roman" w:cs="Times New Roman"/>
          <w:color w:val="000000" w:themeColor="text1"/>
          <w:sz w:val="28"/>
          <w:szCs w:val="28"/>
        </w:rPr>
        <w:tab/>
        <w:t>до</w:t>
      </w:r>
      <w:r w:rsidR="000343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того,</w:t>
      </w:r>
      <w:r>
        <w:rPr>
          <w:rFonts w:ascii="Times New Roman" w:hAnsi="Times New Roman" w:cs="Times New Roman"/>
          <w:color w:val="000000" w:themeColor="text1"/>
          <w:sz w:val="28"/>
          <w:szCs w:val="28"/>
        </w:rPr>
        <w:tab/>
        <w:t>хто її навчає, до запропонованого завдання, як переживає свої</w:t>
      </w:r>
      <w:r>
        <w:rPr>
          <w:rFonts w:ascii="Times New Roman" w:hAnsi="Times New Roman" w:cs="Times New Roman"/>
          <w:color w:val="000000" w:themeColor="text1"/>
          <w:sz w:val="28"/>
          <w:szCs w:val="28"/>
        </w:rPr>
        <w:tab/>
        <w:t xml:space="preserve">успіхи і невдачі при </w:t>
      </w:r>
      <w:r w:rsidRPr="00F8115D">
        <w:rPr>
          <w:rFonts w:ascii="Times New Roman" w:hAnsi="Times New Roman" w:cs="Times New Roman"/>
          <w:color w:val="000000" w:themeColor="text1"/>
          <w:sz w:val="28"/>
          <w:szCs w:val="28"/>
        </w:rPr>
        <w:t>досягненні</w:t>
      </w:r>
      <w:r w:rsidRPr="00F8115D">
        <w:rPr>
          <w:rFonts w:ascii="Times New Roman" w:hAnsi="Times New Roman" w:cs="Times New Roman"/>
          <w:color w:val="000000" w:themeColor="text1"/>
          <w:sz w:val="28"/>
          <w:szCs w:val="28"/>
        </w:rPr>
        <w:tab/>
        <w:t>на</w:t>
      </w:r>
      <w:r>
        <w:rPr>
          <w:rFonts w:ascii="Times New Roman" w:hAnsi="Times New Roman" w:cs="Times New Roman"/>
          <w:color w:val="000000" w:themeColor="text1"/>
          <w:sz w:val="28"/>
          <w:szCs w:val="28"/>
        </w:rPr>
        <w:t xml:space="preserve">вчального результату тощо. Саме </w:t>
      </w:r>
      <w:r w:rsidRPr="00F8115D">
        <w:rPr>
          <w:rFonts w:ascii="Times New Roman" w:hAnsi="Times New Roman" w:cs="Times New Roman"/>
          <w:color w:val="000000" w:themeColor="text1"/>
          <w:sz w:val="28"/>
          <w:szCs w:val="28"/>
        </w:rPr>
        <w:t>тому</w:t>
      </w:r>
      <w:r>
        <w:rPr>
          <w:rFonts w:ascii="Times New Roman" w:hAnsi="Times New Roman" w:cs="Times New Roman"/>
          <w:color w:val="000000" w:themeColor="text1"/>
          <w:sz w:val="28"/>
          <w:szCs w:val="28"/>
        </w:rPr>
        <w:t xml:space="preserve"> дослідження емоційної сфери </w:t>
      </w:r>
      <w:r w:rsidR="00371B2C">
        <w:rPr>
          <w:rFonts w:ascii="Times New Roman" w:hAnsi="Times New Roman" w:cs="Times New Roman"/>
          <w:color w:val="000000" w:themeColor="text1"/>
          <w:sz w:val="28"/>
          <w:szCs w:val="28"/>
        </w:rPr>
        <w:t>особистості має</w:t>
      </w:r>
      <w:r w:rsidR="00371B2C">
        <w:rPr>
          <w:rFonts w:ascii="Times New Roman" w:hAnsi="Times New Roman" w:cs="Times New Roman"/>
          <w:color w:val="000000" w:themeColor="text1"/>
          <w:sz w:val="28"/>
          <w:szCs w:val="28"/>
        </w:rPr>
        <w:tab/>
        <w:t xml:space="preserve">велике значення, адже в сучасному світі успіху досягають ті, хто знає і розуміє свій внутрішній світ, адекватно реагує на події, здатен до емпатії та конструктивної взаємодії з іншими людьми. </w:t>
      </w:r>
      <w:r>
        <w:rPr>
          <w:rFonts w:ascii="Times New Roman" w:hAnsi="Times New Roman" w:cs="Times New Roman"/>
          <w:color w:val="000000" w:themeColor="text1"/>
          <w:sz w:val="28"/>
          <w:szCs w:val="28"/>
        </w:rPr>
        <w:t>Видатний український учений-психолог Григорій Костюк запропонував об</w:t>
      </w:r>
      <w:r w:rsidR="00371B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єднати всі людські переживання у дві групи:</w:t>
      </w:r>
      <w:r w:rsidR="002C7458">
        <w:rPr>
          <w:rFonts w:ascii="Times New Roman" w:hAnsi="Times New Roman" w:cs="Times New Roman"/>
          <w:color w:val="000000" w:themeColor="text1"/>
          <w:sz w:val="28"/>
          <w:szCs w:val="28"/>
        </w:rPr>
        <w:t xml:space="preserve"> </w:t>
      </w:r>
      <w:r w:rsidR="002C7458">
        <w:rPr>
          <w:rFonts w:ascii="Times New Roman" w:hAnsi="Times New Roman" w:cs="Times New Roman"/>
          <w:b/>
          <w:i/>
          <w:color w:val="FF0000"/>
          <w:sz w:val="28"/>
          <w:szCs w:val="28"/>
        </w:rPr>
        <w:t>(Слайд 4</w:t>
      </w:r>
      <w:r w:rsidR="002C7458" w:rsidRPr="002C7458">
        <w:rPr>
          <w:rFonts w:ascii="Times New Roman" w:hAnsi="Times New Roman" w:cs="Times New Roman"/>
          <w:b/>
          <w:i/>
          <w:color w:val="FF0000"/>
          <w:sz w:val="28"/>
          <w:szCs w:val="28"/>
        </w:rPr>
        <w:t>)</w:t>
      </w:r>
    </w:p>
    <w:p w:rsidR="00B8384E" w:rsidRDefault="00B8384E" w:rsidP="006572F1">
      <w:pPr>
        <w:pStyle w:val="a3"/>
        <w:numPr>
          <w:ilvl w:val="0"/>
          <w:numId w:val="9"/>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Емоції – це відображення ситуативного ставлення людини до певних об</w:t>
      </w:r>
      <w:r w:rsidR="00371B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єктів і явищ.</w:t>
      </w:r>
    </w:p>
    <w:p w:rsidR="00B8384E" w:rsidRDefault="00B8384E" w:rsidP="006572F1">
      <w:pPr>
        <w:pStyle w:val="a3"/>
        <w:numPr>
          <w:ilvl w:val="0"/>
          <w:numId w:val="9"/>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Почуття – стійке і узагальнене ставлення людини до об</w:t>
      </w:r>
      <w:r w:rsidR="00371B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єктів і явищ.</w:t>
      </w:r>
    </w:p>
    <w:p w:rsidR="0008226A" w:rsidRDefault="00B8384E"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думку сучасних психологів, з емоційними процесами </w:t>
      </w:r>
      <w:r w:rsidR="0008226A">
        <w:rPr>
          <w:rFonts w:ascii="Times New Roman" w:hAnsi="Times New Roman" w:cs="Times New Roman"/>
          <w:color w:val="000000" w:themeColor="text1"/>
          <w:sz w:val="28"/>
          <w:szCs w:val="28"/>
        </w:rPr>
        <w:t xml:space="preserve">також </w:t>
      </w:r>
      <w:r>
        <w:rPr>
          <w:rFonts w:ascii="Times New Roman" w:hAnsi="Times New Roman" w:cs="Times New Roman"/>
          <w:color w:val="000000" w:themeColor="text1"/>
          <w:sz w:val="28"/>
          <w:szCs w:val="28"/>
        </w:rPr>
        <w:t>тісно пов</w:t>
      </w:r>
      <w:r w:rsidR="000822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язані всі інші психічні процеси,</w:t>
      </w:r>
      <w:r w:rsidR="0008226A">
        <w:rPr>
          <w:rFonts w:ascii="Times New Roman" w:hAnsi="Times New Roman" w:cs="Times New Roman"/>
          <w:color w:val="000000" w:themeColor="text1"/>
          <w:sz w:val="28"/>
          <w:szCs w:val="28"/>
        </w:rPr>
        <w:t xml:space="preserve"> стани,</w:t>
      </w:r>
      <w:r>
        <w:rPr>
          <w:rFonts w:ascii="Times New Roman" w:hAnsi="Times New Roman" w:cs="Times New Roman"/>
          <w:color w:val="000000" w:themeColor="text1"/>
          <w:sz w:val="28"/>
          <w:szCs w:val="28"/>
        </w:rPr>
        <w:t xml:space="preserve"> властивості й діяльність людини.</w:t>
      </w:r>
      <w:r w:rsidR="0008226A">
        <w:rPr>
          <w:rFonts w:ascii="Times New Roman" w:hAnsi="Times New Roman" w:cs="Times New Roman"/>
          <w:color w:val="000000" w:themeColor="text1"/>
          <w:sz w:val="28"/>
          <w:szCs w:val="28"/>
        </w:rPr>
        <w:t xml:space="preserve"> </w:t>
      </w:r>
    </w:p>
    <w:p w:rsidR="00B8384E" w:rsidRPr="00A74495" w:rsidRDefault="00B8384E"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Завдання – навчити людей керувати своїми емоціями за допомогою інтелекту – ст</w:t>
      </w:r>
      <w:r w:rsidR="00493F32">
        <w:rPr>
          <w:rFonts w:ascii="Times New Roman" w:hAnsi="Times New Roman" w:cs="Times New Roman"/>
          <w:color w:val="000000" w:themeColor="text1"/>
          <w:sz w:val="28"/>
          <w:szCs w:val="28"/>
        </w:rPr>
        <w:t xml:space="preserve">авив перед собою ще Арістотель, який вважав, що саме емоції спрямовують мислення людини, визначають її цінності. </w:t>
      </w:r>
      <w:r>
        <w:rPr>
          <w:rFonts w:ascii="Times New Roman" w:hAnsi="Times New Roman" w:cs="Times New Roman"/>
          <w:color w:val="000000" w:themeColor="text1"/>
          <w:sz w:val="28"/>
          <w:szCs w:val="28"/>
        </w:rPr>
        <w:t>Також  ідея єдності емоцій та інтелекту відображена у працях Л. Виготського, О. Запорожця. Г. Костюка та ін.</w:t>
      </w:r>
    </w:p>
    <w:p w:rsidR="00D33B40" w:rsidRDefault="00B8384E" w:rsidP="006572F1">
      <w:pPr>
        <w:spacing w:after="0" w:line="360" w:lineRule="auto"/>
        <w:ind w:firstLine="709"/>
        <w:jc w:val="both"/>
        <w:rPr>
          <w:rFonts w:ascii="Times New Roman" w:hAnsi="Times New Roman" w:cs="Times New Roman"/>
          <w:color w:val="000000" w:themeColor="text1"/>
          <w:sz w:val="28"/>
          <w:szCs w:val="28"/>
        </w:rPr>
      </w:pPr>
      <w:r w:rsidRPr="00493F32">
        <w:rPr>
          <w:rFonts w:ascii="Times New Roman" w:hAnsi="Times New Roman" w:cs="Times New Roman"/>
          <w:color w:val="000000" w:themeColor="text1"/>
          <w:sz w:val="28"/>
          <w:szCs w:val="28"/>
        </w:rPr>
        <w:t xml:space="preserve">  </w:t>
      </w:r>
      <w:r w:rsidR="00493F32">
        <w:rPr>
          <w:rFonts w:ascii="Times New Roman" w:hAnsi="Times New Roman" w:cs="Times New Roman"/>
          <w:color w:val="000000" w:themeColor="text1"/>
          <w:sz w:val="28"/>
          <w:szCs w:val="28"/>
        </w:rPr>
        <w:t>У</w:t>
      </w:r>
      <w:r w:rsidR="00493F32" w:rsidRPr="00493F32">
        <w:rPr>
          <w:rFonts w:ascii="Times New Roman" w:hAnsi="Times New Roman" w:cs="Times New Roman"/>
          <w:color w:val="000000" w:themeColor="text1"/>
          <w:sz w:val="28"/>
          <w:szCs w:val="28"/>
        </w:rPr>
        <w:t xml:space="preserve"> 1990-х роках </w:t>
      </w:r>
      <w:r w:rsidR="00493F32">
        <w:rPr>
          <w:rFonts w:ascii="Times New Roman" w:hAnsi="Times New Roman" w:cs="Times New Roman"/>
          <w:color w:val="000000" w:themeColor="text1"/>
          <w:sz w:val="28"/>
          <w:szCs w:val="28"/>
        </w:rPr>
        <w:t>ХХ ст. з’явилося нове п</w:t>
      </w:r>
      <w:r w:rsidRPr="00493F32">
        <w:rPr>
          <w:rFonts w:ascii="Times New Roman" w:hAnsi="Times New Roman" w:cs="Times New Roman"/>
          <w:color w:val="000000" w:themeColor="text1"/>
          <w:sz w:val="28"/>
          <w:szCs w:val="28"/>
        </w:rPr>
        <w:t>оняття</w:t>
      </w:r>
      <w:r w:rsidR="00493F32">
        <w:rPr>
          <w:rFonts w:ascii="Times New Roman" w:hAnsi="Times New Roman" w:cs="Times New Roman"/>
          <w:color w:val="000000" w:themeColor="text1"/>
          <w:sz w:val="28"/>
          <w:szCs w:val="28"/>
        </w:rPr>
        <w:t xml:space="preserve">, що відображає єдність емоційного  й інтелектуального  в особистості - </w:t>
      </w:r>
      <w:r w:rsidRPr="00493F32">
        <w:rPr>
          <w:rFonts w:ascii="Times New Roman" w:hAnsi="Times New Roman" w:cs="Times New Roman"/>
          <w:color w:val="000000" w:themeColor="text1"/>
          <w:sz w:val="28"/>
          <w:szCs w:val="28"/>
        </w:rPr>
        <w:t xml:space="preserve"> “емоційний інтелект”</w:t>
      </w:r>
      <w:r w:rsidR="009D287A">
        <w:rPr>
          <w:rFonts w:ascii="Times New Roman" w:hAnsi="Times New Roman" w:cs="Times New Roman"/>
          <w:color w:val="000000" w:themeColor="text1"/>
          <w:sz w:val="28"/>
          <w:szCs w:val="28"/>
        </w:rPr>
        <w:t>. Авторство  терміну</w:t>
      </w:r>
      <w:r w:rsidR="00493F32">
        <w:rPr>
          <w:rFonts w:ascii="Times New Roman" w:hAnsi="Times New Roman" w:cs="Times New Roman"/>
          <w:color w:val="000000" w:themeColor="text1"/>
          <w:sz w:val="28"/>
          <w:szCs w:val="28"/>
        </w:rPr>
        <w:t xml:space="preserve">  належить аме</w:t>
      </w:r>
      <w:r w:rsidRPr="00493F32">
        <w:rPr>
          <w:rFonts w:ascii="Times New Roman" w:hAnsi="Times New Roman" w:cs="Times New Roman"/>
          <w:color w:val="000000" w:themeColor="text1"/>
          <w:sz w:val="28"/>
          <w:szCs w:val="28"/>
        </w:rPr>
        <w:t>риканським психологам</w:t>
      </w:r>
      <w:r w:rsidR="00493F32">
        <w:rPr>
          <w:rFonts w:ascii="Times New Roman" w:hAnsi="Times New Roman" w:cs="Times New Roman"/>
          <w:color w:val="000000" w:themeColor="text1"/>
          <w:sz w:val="28"/>
          <w:szCs w:val="28"/>
        </w:rPr>
        <w:t xml:space="preserve"> Пітеру Саловею і Джеку</w:t>
      </w:r>
      <w:r w:rsidRPr="00493F32">
        <w:rPr>
          <w:rFonts w:ascii="Times New Roman" w:hAnsi="Times New Roman" w:cs="Times New Roman"/>
          <w:color w:val="000000" w:themeColor="text1"/>
          <w:sz w:val="28"/>
          <w:szCs w:val="28"/>
        </w:rPr>
        <w:t xml:space="preserve"> Майєр</w:t>
      </w:r>
      <w:r w:rsidR="00493F32">
        <w:rPr>
          <w:rFonts w:ascii="Times New Roman" w:hAnsi="Times New Roman" w:cs="Times New Roman"/>
          <w:color w:val="000000" w:themeColor="text1"/>
          <w:sz w:val="28"/>
          <w:szCs w:val="28"/>
        </w:rPr>
        <w:t>у</w:t>
      </w:r>
      <w:r w:rsidRPr="00493F32">
        <w:rPr>
          <w:rFonts w:ascii="Times New Roman" w:hAnsi="Times New Roman" w:cs="Times New Roman"/>
          <w:color w:val="000000" w:themeColor="text1"/>
          <w:sz w:val="28"/>
          <w:szCs w:val="28"/>
        </w:rPr>
        <w:t>.</w:t>
      </w:r>
      <w:r w:rsidRPr="00F8115D">
        <w:rPr>
          <w:rFonts w:ascii="Times New Roman" w:hAnsi="Times New Roman" w:cs="Times New Roman"/>
          <w:color w:val="000000" w:themeColor="text1"/>
          <w:sz w:val="28"/>
          <w:szCs w:val="28"/>
        </w:rPr>
        <w:t xml:space="preserve"> </w:t>
      </w:r>
      <w:r w:rsidR="002C7458" w:rsidRPr="002C7458">
        <w:rPr>
          <w:rFonts w:ascii="Times New Roman" w:hAnsi="Times New Roman" w:cs="Times New Roman"/>
          <w:b/>
          <w:i/>
          <w:color w:val="FF0000"/>
          <w:sz w:val="28"/>
          <w:szCs w:val="28"/>
        </w:rPr>
        <w:t>(Слайд 5)</w:t>
      </w:r>
      <w:r w:rsidR="002C7458" w:rsidRPr="002C7458">
        <w:rPr>
          <w:rFonts w:ascii="Times New Roman" w:hAnsi="Times New Roman" w:cs="Times New Roman"/>
          <w:color w:val="FF0000"/>
          <w:sz w:val="28"/>
          <w:szCs w:val="28"/>
        </w:rPr>
        <w:t xml:space="preserve"> </w:t>
      </w:r>
      <w:r w:rsidR="00D33B40">
        <w:rPr>
          <w:rFonts w:ascii="Times New Roman" w:hAnsi="Times New Roman" w:cs="Times New Roman"/>
          <w:color w:val="000000" w:themeColor="text1"/>
          <w:sz w:val="28"/>
          <w:szCs w:val="28"/>
        </w:rPr>
        <w:t xml:space="preserve">Вони визначили, що </w:t>
      </w:r>
      <w:r w:rsidR="00D33B40" w:rsidRPr="00D33B40">
        <w:rPr>
          <w:rFonts w:ascii="Times New Roman" w:hAnsi="Times New Roman" w:cs="Times New Roman"/>
          <w:b/>
          <w:color w:val="000000" w:themeColor="text1"/>
          <w:sz w:val="28"/>
          <w:szCs w:val="28"/>
        </w:rPr>
        <w:t>емоційний інтелект</w:t>
      </w:r>
      <w:r w:rsidR="00F27EB4">
        <w:rPr>
          <w:rFonts w:ascii="Times New Roman" w:hAnsi="Times New Roman" w:cs="Times New Roman"/>
          <w:b/>
          <w:color w:val="000000" w:themeColor="text1"/>
          <w:sz w:val="28"/>
          <w:szCs w:val="28"/>
        </w:rPr>
        <w:t xml:space="preserve"> – </w:t>
      </w:r>
      <w:r w:rsidR="00D33B40">
        <w:rPr>
          <w:rFonts w:ascii="Times New Roman" w:hAnsi="Times New Roman" w:cs="Times New Roman"/>
          <w:color w:val="000000" w:themeColor="text1"/>
          <w:sz w:val="28"/>
          <w:szCs w:val="28"/>
        </w:rPr>
        <w:t xml:space="preserve"> це здатність людини до точного розпізнання своїх і чужих емоцій, уміння </w:t>
      </w:r>
      <w:r w:rsidR="00D33B40">
        <w:rPr>
          <w:rFonts w:ascii="Times New Roman" w:hAnsi="Times New Roman" w:cs="Times New Roman"/>
          <w:color w:val="000000" w:themeColor="text1"/>
          <w:sz w:val="28"/>
          <w:szCs w:val="28"/>
        </w:rPr>
        <w:lastRenderedPageBreak/>
        <w:t>керувати  свої</w:t>
      </w:r>
      <w:r w:rsidR="009D287A">
        <w:rPr>
          <w:rFonts w:ascii="Times New Roman" w:hAnsi="Times New Roman" w:cs="Times New Roman"/>
          <w:color w:val="000000" w:themeColor="text1"/>
          <w:sz w:val="28"/>
          <w:szCs w:val="28"/>
        </w:rPr>
        <w:t>ми і чужими емоціями та стратегі</w:t>
      </w:r>
      <w:r w:rsidR="00D33B40">
        <w:rPr>
          <w:rFonts w:ascii="Times New Roman" w:hAnsi="Times New Roman" w:cs="Times New Roman"/>
          <w:color w:val="000000" w:themeColor="text1"/>
          <w:sz w:val="28"/>
          <w:szCs w:val="28"/>
        </w:rPr>
        <w:t xml:space="preserve">чно використовувати емоції для </w:t>
      </w:r>
      <w:r w:rsidR="001D64A8">
        <w:rPr>
          <w:rFonts w:ascii="Times New Roman" w:hAnsi="Times New Roman" w:cs="Times New Roman"/>
          <w:color w:val="000000" w:themeColor="text1"/>
          <w:sz w:val="28"/>
          <w:szCs w:val="28"/>
        </w:rPr>
        <w:t>мотивування</w:t>
      </w:r>
      <w:r w:rsidR="00D33B40">
        <w:rPr>
          <w:rFonts w:ascii="Times New Roman" w:hAnsi="Times New Roman" w:cs="Times New Roman"/>
          <w:color w:val="000000" w:themeColor="text1"/>
          <w:sz w:val="28"/>
          <w:szCs w:val="28"/>
        </w:rPr>
        <w:t xml:space="preserve"> </w:t>
      </w:r>
      <w:r w:rsidR="001D64A8">
        <w:rPr>
          <w:rFonts w:ascii="Times New Roman" w:hAnsi="Times New Roman" w:cs="Times New Roman"/>
          <w:color w:val="000000" w:themeColor="text1"/>
          <w:sz w:val="28"/>
          <w:szCs w:val="28"/>
        </w:rPr>
        <w:t>себе на вирішення різноманітних  життєвих завдань.</w:t>
      </w:r>
    </w:p>
    <w:p w:rsidR="00B8384E" w:rsidRPr="00F8115D" w:rsidRDefault="00B8384E" w:rsidP="006572F1">
      <w:pPr>
        <w:spacing w:after="0" w:line="360" w:lineRule="auto"/>
        <w:ind w:firstLine="709"/>
        <w:jc w:val="both"/>
        <w:rPr>
          <w:rFonts w:ascii="Times New Roman" w:hAnsi="Times New Roman" w:cs="Times New Roman"/>
          <w:i/>
          <w:color w:val="000000" w:themeColor="text1"/>
          <w:sz w:val="28"/>
          <w:szCs w:val="28"/>
        </w:rPr>
      </w:pPr>
      <w:r w:rsidRPr="00F8115D">
        <w:rPr>
          <w:rFonts w:ascii="Times New Roman" w:hAnsi="Times New Roman" w:cs="Times New Roman"/>
          <w:b/>
          <w:color w:val="000000" w:themeColor="text1"/>
          <w:sz w:val="28"/>
          <w:szCs w:val="28"/>
        </w:rPr>
        <w:t>Компоненти емоційного інтелекту</w:t>
      </w:r>
      <w:r w:rsidRPr="00F8115D">
        <w:rPr>
          <w:rFonts w:ascii="Times New Roman" w:hAnsi="Times New Roman" w:cs="Times New Roman"/>
          <w:color w:val="000000" w:themeColor="text1"/>
          <w:sz w:val="28"/>
          <w:szCs w:val="28"/>
        </w:rPr>
        <w:t xml:space="preserve"> (</w:t>
      </w:r>
      <w:r w:rsidRPr="00F8115D">
        <w:rPr>
          <w:rFonts w:ascii="Times New Roman" w:hAnsi="Times New Roman" w:cs="Times New Roman"/>
          <w:i/>
          <w:color w:val="000000" w:themeColor="text1"/>
          <w:sz w:val="28"/>
          <w:szCs w:val="28"/>
        </w:rPr>
        <w:t>за Д. Майєром та П. Саловеєм)</w:t>
      </w:r>
      <w:r w:rsidR="002C7458">
        <w:rPr>
          <w:rFonts w:ascii="Times New Roman" w:hAnsi="Times New Roman" w:cs="Times New Roman"/>
          <w:i/>
          <w:color w:val="000000" w:themeColor="text1"/>
          <w:sz w:val="28"/>
          <w:szCs w:val="28"/>
        </w:rPr>
        <w:t xml:space="preserve">: </w:t>
      </w:r>
      <w:r w:rsidR="002C7458" w:rsidRPr="002C7458">
        <w:rPr>
          <w:rFonts w:ascii="Times New Roman" w:hAnsi="Times New Roman" w:cs="Times New Roman"/>
          <w:b/>
          <w:i/>
          <w:color w:val="FF0000"/>
          <w:sz w:val="28"/>
          <w:szCs w:val="28"/>
        </w:rPr>
        <w:t>(Слайд 6)</w:t>
      </w:r>
    </w:p>
    <w:p w:rsidR="00B8384E" w:rsidRPr="00F8115D" w:rsidRDefault="00F27EB4" w:rsidP="006572F1">
      <w:pPr>
        <w:pStyle w:val="a3"/>
        <w:numPr>
          <w:ilvl w:val="0"/>
          <w:numId w:val="1"/>
        </w:numPr>
        <w:suppressLineNumber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с</w:t>
      </w:r>
      <w:r w:rsidR="00B8384E" w:rsidRPr="0009005B">
        <w:rPr>
          <w:rFonts w:ascii="Times New Roman" w:hAnsi="Times New Roman" w:cs="Times New Roman"/>
          <w:b/>
          <w:i/>
          <w:color w:val="000000" w:themeColor="text1"/>
          <w:sz w:val="28"/>
          <w:szCs w:val="28"/>
        </w:rPr>
        <w:t>прийняття, оцінка та вираження емоцій</w:t>
      </w:r>
      <w:r w:rsidR="00B8384E" w:rsidRPr="00F8115D">
        <w:rPr>
          <w:rFonts w:ascii="Times New Roman" w:hAnsi="Times New Roman" w:cs="Times New Roman"/>
          <w:color w:val="000000" w:themeColor="text1"/>
          <w:sz w:val="28"/>
          <w:szCs w:val="28"/>
        </w:rPr>
        <w:t xml:space="preserve"> – здатність ідентифікувати свої й іншої людини емоції за фізичним та психологічним станом, точно виражати емоції, розрізняти правдиве і неправдиве вираження переживань;</w:t>
      </w:r>
    </w:p>
    <w:p w:rsidR="00B8384E" w:rsidRPr="00F8115D" w:rsidRDefault="00F27EB4" w:rsidP="006572F1">
      <w:pPr>
        <w:pStyle w:val="a3"/>
        <w:numPr>
          <w:ilvl w:val="0"/>
          <w:numId w:val="1"/>
        </w:numPr>
        <w:suppressLineNumber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в</w:t>
      </w:r>
      <w:r w:rsidR="00B8384E" w:rsidRPr="0009005B">
        <w:rPr>
          <w:rFonts w:ascii="Times New Roman" w:hAnsi="Times New Roman" w:cs="Times New Roman"/>
          <w:b/>
          <w:i/>
          <w:color w:val="000000" w:themeColor="text1"/>
          <w:sz w:val="28"/>
          <w:szCs w:val="28"/>
        </w:rPr>
        <w:t>икористання емоцій для підвищення мислення</w:t>
      </w:r>
      <w:r w:rsidR="00B8384E" w:rsidRPr="00F8115D">
        <w:rPr>
          <w:rFonts w:ascii="Times New Roman" w:hAnsi="Times New Roman" w:cs="Times New Roman"/>
          <w:b/>
          <w:color w:val="000000" w:themeColor="text1"/>
          <w:sz w:val="28"/>
          <w:szCs w:val="28"/>
        </w:rPr>
        <w:t xml:space="preserve"> </w:t>
      </w:r>
      <w:r w:rsidR="00B8384E" w:rsidRPr="00F8115D">
        <w:rPr>
          <w:rFonts w:ascii="Times New Roman" w:hAnsi="Times New Roman" w:cs="Times New Roman"/>
          <w:color w:val="000000" w:themeColor="text1"/>
          <w:sz w:val="28"/>
          <w:szCs w:val="28"/>
        </w:rPr>
        <w:t>– здатність спрямувати мислення у певному напрямку, викликати або переборювати сильні емоції для стимулювання певних суджень і споминів, використовувати емоційні стани для сприйняття розв’язанню проблем;</w:t>
      </w:r>
    </w:p>
    <w:p w:rsidR="00B8384E" w:rsidRPr="00F8115D" w:rsidRDefault="00F27EB4" w:rsidP="006572F1">
      <w:pPr>
        <w:pStyle w:val="a3"/>
        <w:numPr>
          <w:ilvl w:val="0"/>
          <w:numId w:val="1"/>
        </w:numPr>
        <w:suppressLineNumber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р</w:t>
      </w:r>
      <w:r w:rsidR="00B8384E" w:rsidRPr="0009005B">
        <w:rPr>
          <w:rFonts w:ascii="Times New Roman" w:hAnsi="Times New Roman" w:cs="Times New Roman"/>
          <w:b/>
          <w:i/>
          <w:color w:val="000000" w:themeColor="text1"/>
          <w:sz w:val="28"/>
          <w:szCs w:val="28"/>
        </w:rPr>
        <w:t xml:space="preserve">озуміння й аналіз емоційної інформації </w:t>
      </w:r>
      <w:r w:rsidR="00B8384E" w:rsidRPr="00F8115D">
        <w:rPr>
          <w:rFonts w:ascii="Times New Roman" w:hAnsi="Times New Roman" w:cs="Times New Roman"/>
          <w:color w:val="000000" w:themeColor="text1"/>
          <w:sz w:val="28"/>
          <w:szCs w:val="28"/>
        </w:rPr>
        <w:t>– здатність пояснити складні переживання і суперечливі емоційні стани, розуміти і передбачати ймовірність зміни емоційних станів;</w:t>
      </w:r>
    </w:p>
    <w:p w:rsidR="00B8384E" w:rsidRPr="00F8115D" w:rsidRDefault="00F27EB4" w:rsidP="006572F1">
      <w:pPr>
        <w:pStyle w:val="a3"/>
        <w:numPr>
          <w:ilvl w:val="0"/>
          <w:numId w:val="1"/>
        </w:numPr>
        <w:suppressLineNumber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з</w:t>
      </w:r>
      <w:r w:rsidR="00B8384E" w:rsidRPr="0009005B">
        <w:rPr>
          <w:rFonts w:ascii="Times New Roman" w:hAnsi="Times New Roman" w:cs="Times New Roman"/>
          <w:b/>
          <w:i/>
          <w:color w:val="000000" w:themeColor="text1"/>
          <w:sz w:val="28"/>
          <w:szCs w:val="28"/>
        </w:rPr>
        <w:t>датність розмірковувати та контролювати й регулювати їх,</w:t>
      </w:r>
      <w:r w:rsidR="00B8384E" w:rsidRPr="00F8115D">
        <w:rPr>
          <w:rFonts w:ascii="Times New Roman" w:hAnsi="Times New Roman" w:cs="Times New Roman"/>
          <w:b/>
          <w:color w:val="000000" w:themeColor="text1"/>
          <w:sz w:val="28"/>
          <w:szCs w:val="28"/>
        </w:rPr>
        <w:t xml:space="preserve"> </w:t>
      </w:r>
      <w:r w:rsidR="00B8384E" w:rsidRPr="00F8115D">
        <w:rPr>
          <w:rFonts w:ascii="Times New Roman" w:hAnsi="Times New Roman" w:cs="Times New Roman"/>
          <w:color w:val="000000" w:themeColor="text1"/>
          <w:sz w:val="28"/>
          <w:szCs w:val="28"/>
        </w:rPr>
        <w:t>свідомо викликати емоції чи абстрагуватись від них, спроможність керувати емоціями своїми й інших людей.</w:t>
      </w:r>
    </w:p>
    <w:p w:rsidR="00A504F3" w:rsidRPr="00074000" w:rsidRDefault="00A504F3" w:rsidP="006572F1">
      <w:pPr>
        <w:spacing w:after="0" w:line="360" w:lineRule="auto"/>
        <w:ind w:firstLine="709"/>
        <w:jc w:val="both"/>
        <w:rPr>
          <w:rFonts w:ascii="Times New Roman" w:hAnsi="Times New Roman" w:cs="Times New Roman"/>
          <w:sz w:val="28"/>
          <w:szCs w:val="28"/>
        </w:rPr>
      </w:pPr>
      <w:r w:rsidRPr="00074000">
        <w:rPr>
          <w:rFonts w:ascii="Times New Roman" w:hAnsi="Times New Roman" w:cs="Times New Roman"/>
          <w:sz w:val="28"/>
          <w:szCs w:val="28"/>
        </w:rPr>
        <w:t>У 1995 році</w:t>
      </w:r>
      <w:r w:rsidR="00074000" w:rsidRPr="00074000">
        <w:rPr>
          <w:rFonts w:ascii="Times New Roman" w:hAnsi="Times New Roman" w:cs="Times New Roman"/>
          <w:sz w:val="28"/>
          <w:szCs w:val="28"/>
        </w:rPr>
        <w:t xml:space="preserve"> американський психолог Д.</w:t>
      </w:r>
      <w:r w:rsidR="00F27EB4">
        <w:rPr>
          <w:rFonts w:ascii="Times New Roman" w:hAnsi="Times New Roman" w:cs="Times New Roman"/>
          <w:sz w:val="28"/>
          <w:szCs w:val="28"/>
        </w:rPr>
        <w:t xml:space="preserve"> </w:t>
      </w:r>
      <w:r w:rsidR="00074000" w:rsidRPr="00074000">
        <w:rPr>
          <w:rFonts w:ascii="Times New Roman" w:hAnsi="Times New Roman" w:cs="Times New Roman"/>
          <w:sz w:val="28"/>
          <w:szCs w:val="28"/>
        </w:rPr>
        <w:t>Гоулман</w:t>
      </w:r>
      <w:r w:rsidR="00074000" w:rsidRPr="00074000">
        <w:rPr>
          <w:rFonts w:ascii="Times New Roman" w:hAnsi="Times New Roman" w:cs="Times New Roman"/>
          <w:sz w:val="28"/>
          <w:szCs w:val="28"/>
          <w:shd w:val="clear" w:color="auto" w:fill="FFFFFF"/>
        </w:rPr>
        <w:t xml:space="preserve"> написав </w:t>
      </w:r>
      <w:r w:rsidR="00074000" w:rsidRPr="00074000">
        <w:rPr>
          <w:rFonts w:ascii="Times New Roman" w:hAnsi="Times New Roman" w:cs="Times New Roman"/>
          <w:sz w:val="28"/>
          <w:szCs w:val="28"/>
        </w:rPr>
        <w:t>книгу “Емоційний інтелект”</w:t>
      </w:r>
      <w:r w:rsidR="00074000">
        <w:rPr>
          <w:rFonts w:ascii="Times New Roman" w:hAnsi="Times New Roman" w:cs="Times New Roman"/>
          <w:sz w:val="28"/>
          <w:szCs w:val="28"/>
        </w:rPr>
        <w:t xml:space="preserve">, в якій </w:t>
      </w:r>
      <w:r w:rsidR="00074000" w:rsidRPr="00074000">
        <w:rPr>
          <w:rFonts w:ascii="Times New Roman" w:hAnsi="Times New Roman" w:cs="Times New Roman"/>
          <w:color w:val="000000" w:themeColor="text1"/>
          <w:sz w:val="28"/>
          <w:szCs w:val="28"/>
        </w:rPr>
        <w:t>визначив цю здатність людини як провідну детермінанту успіху її життєдіяльності й створив п’ятикомпонентну модель цього явища.</w:t>
      </w:r>
    </w:p>
    <w:p w:rsidR="00B8384E" w:rsidRPr="00F8115D" w:rsidRDefault="00B8384E" w:rsidP="006572F1">
      <w:pPr>
        <w:pStyle w:val="a3"/>
        <w:suppressLineNumbers/>
        <w:spacing w:after="0" w:line="360" w:lineRule="auto"/>
        <w:ind w:left="0" w:firstLine="709"/>
        <w:jc w:val="both"/>
        <w:rPr>
          <w:rFonts w:ascii="Times New Roman" w:hAnsi="Times New Roman" w:cs="Times New Roman"/>
          <w:color w:val="000000" w:themeColor="text1"/>
          <w:sz w:val="28"/>
          <w:szCs w:val="28"/>
        </w:rPr>
      </w:pPr>
      <w:r w:rsidRPr="0009005B">
        <w:rPr>
          <w:rFonts w:ascii="Times New Roman" w:hAnsi="Times New Roman" w:cs="Times New Roman"/>
          <w:b/>
          <w:color w:val="000000" w:themeColor="text1"/>
          <w:sz w:val="28"/>
          <w:szCs w:val="28"/>
        </w:rPr>
        <w:t>Модель емоційного інтелекту</w:t>
      </w:r>
      <w:r w:rsidRPr="00F8115D">
        <w:rPr>
          <w:rFonts w:ascii="Times New Roman" w:hAnsi="Times New Roman" w:cs="Times New Roman"/>
          <w:b/>
          <w:color w:val="000000" w:themeColor="text1"/>
          <w:sz w:val="28"/>
          <w:szCs w:val="28"/>
        </w:rPr>
        <w:t xml:space="preserve"> </w:t>
      </w:r>
      <w:r w:rsidRPr="00F8115D">
        <w:rPr>
          <w:rFonts w:ascii="Times New Roman" w:hAnsi="Times New Roman" w:cs="Times New Roman"/>
          <w:color w:val="000000" w:themeColor="text1"/>
          <w:sz w:val="28"/>
          <w:szCs w:val="28"/>
        </w:rPr>
        <w:t>(за Д. Гоулманом)</w:t>
      </w:r>
      <w:r w:rsidR="002C7458">
        <w:rPr>
          <w:rFonts w:ascii="Times New Roman" w:hAnsi="Times New Roman" w:cs="Times New Roman"/>
          <w:color w:val="000000" w:themeColor="text1"/>
          <w:sz w:val="28"/>
          <w:szCs w:val="28"/>
        </w:rPr>
        <w:t xml:space="preserve"> </w:t>
      </w:r>
      <w:r w:rsidR="002C7458" w:rsidRPr="002C7458">
        <w:rPr>
          <w:rFonts w:ascii="Times New Roman" w:hAnsi="Times New Roman" w:cs="Times New Roman"/>
          <w:b/>
          <w:i/>
          <w:color w:val="FF0000"/>
          <w:sz w:val="28"/>
          <w:szCs w:val="28"/>
        </w:rPr>
        <w:t>(Слайд 7)</w:t>
      </w:r>
    </w:p>
    <w:p w:rsidR="00B8384E" w:rsidRPr="00F8115D" w:rsidRDefault="00B8384E" w:rsidP="006572F1">
      <w:pPr>
        <w:pStyle w:val="a3"/>
        <w:numPr>
          <w:ilvl w:val="0"/>
          <w:numId w:val="2"/>
        </w:numPr>
        <w:suppressLineNumbers/>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b/>
          <w:i/>
          <w:color w:val="000000" w:themeColor="text1"/>
          <w:sz w:val="28"/>
          <w:szCs w:val="28"/>
        </w:rPr>
        <w:t xml:space="preserve">Самопізнання </w:t>
      </w:r>
      <w:r w:rsidRPr="00F8115D">
        <w:rPr>
          <w:rFonts w:ascii="Times New Roman" w:hAnsi="Times New Roman" w:cs="Times New Roman"/>
          <w:color w:val="000000" w:themeColor="text1"/>
          <w:sz w:val="28"/>
          <w:szCs w:val="28"/>
        </w:rPr>
        <w:t>(знання і розуміння власних емоцій).</w:t>
      </w:r>
    </w:p>
    <w:p w:rsidR="00B8384E" w:rsidRPr="00F8115D" w:rsidRDefault="00B8384E" w:rsidP="006572F1">
      <w:pPr>
        <w:pStyle w:val="a3"/>
        <w:numPr>
          <w:ilvl w:val="0"/>
          <w:numId w:val="2"/>
        </w:numPr>
        <w:suppressLineNumbers/>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b/>
          <w:i/>
          <w:color w:val="000000" w:themeColor="text1"/>
          <w:sz w:val="28"/>
          <w:szCs w:val="28"/>
        </w:rPr>
        <w:t xml:space="preserve">Саморегуляція </w:t>
      </w:r>
      <w:r w:rsidRPr="00F8115D">
        <w:rPr>
          <w:rFonts w:ascii="Times New Roman" w:hAnsi="Times New Roman" w:cs="Times New Roman"/>
          <w:color w:val="000000" w:themeColor="text1"/>
          <w:sz w:val="28"/>
          <w:szCs w:val="28"/>
        </w:rPr>
        <w:t>(вміння керувати своїми емоціями і виражати їх у прийнятний спосіб).</w:t>
      </w:r>
    </w:p>
    <w:p w:rsidR="00B8384E" w:rsidRPr="00F8115D" w:rsidRDefault="00B8384E" w:rsidP="006572F1">
      <w:pPr>
        <w:pStyle w:val="a3"/>
        <w:numPr>
          <w:ilvl w:val="0"/>
          <w:numId w:val="2"/>
        </w:numPr>
        <w:suppressLineNumbers/>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b/>
          <w:i/>
          <w:color w:val="000000" w:themeColor="text1"/>
          <w:sz w:val="28"/>
          <w:szCs w:val="28"/>
        </w:rPr>
        <w:t xml:space="preserve">Самомотивація </w:t>
      </w:r>
      <w:r w:rsidRPr="00F8115D">
        <w:rPr>
          <w:rFonts w:ascii="Times New Roman" w:hAnsi="Times New Roman" w:cs="Times New Roman"/>
          <w:color w:val="000000" w:themeColor="text1"/>
          <w:sz w:val="28"/>
          <w:szCs w:val="28"/>
        </w:rPr>
        <w:t>(здатність входити в емоційні стани, що сприяють досягненню успіху).</w:t>
      </w:r>
    </w:p>
    <w:p w:rsidR="00B8384E" w:rsidRPr="00F8115D" w:rsidRDefault="00B8384E" w:rsidP="006572F1">
      <w:pPr>
        <w:pStyle w:val="a3"/>
        <w:numPr>
          <w:ilvl w:val="0"/>
          <w:numId w:val="2"/>
        </w:numPr>
        <w:suppressLineNumbers/>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b/>
          <w:i/>
          <w:color w:val="000000" w:themeColor="text1"/>
          <w:sz w:val="28"/>
          <w:szCs w:val="28"/>
        </w:rPr>
        <w:t xml:space="preserve">Емпатія </w:t>
      </w:r>
      <w:r w:rsidRPr="00F8115D">
        <w:rPr>
          <w:rFonts w:ascii="Times New Roman" w:hAnsi="Times New Roman" w:cs="Times New Roman"/>
          <w:color w:val="000000" w:themeColor="text1"/>
          <w:sz w:val="28"/>
          <w:szCs w:val="28"/>
        </w:rPr>
        <w:t>(розуміння емоцій інших людей, здатність до співчуття).</w:t>
      </w:r>
    </w:p>
    <w:p w:rsidR="00B8384E" w:rsidRPr="00F8115D" w:rsidRDefault="00B8384E" w:rsidP="006572F1">
      <w:pPr>
        <w:pStyle w:val="a3"/>
        <w:numPr>
          <w:ilvl w:val="0"/>
          <w:numId w:val="2"/>
        </w:numPr>
        <w:suppressLineNumbers/>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b/>
          <w:i/>
          <w:color w:val="000000" w:themeColor="text1"/>
          <w:sz w:val="28"/>
          <w:szCs w:val="28"/>
        </w:rPr>
        <w:lastRenderedPageBreak/>
        <w:t xml:space="preserve">Соціальні навички </w:t>
      </w:r>
      <w:r w:rsidRPr="00F8115D">
        <w:rPr>
          <w:rFonts w:ascii="Times New Roman" w:hAnsi="Times New Roman" w:cs="Times New Roman"/>
          <w:color w:val="000000" w:themeColor="text1"/>
          <w:sz w:val="28"/>
          <w:szCs w:val="28"/>
        </w:rPr>
        <w:t>(здатність вступати в міжособистісні стосунки з іншими людьми і підтримувати їх).</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Нині серед науковців точиться дискусія, що є визначальним у досягненні людиною успіху в житті – інтелект чи емоційні здібності. Дехто з </w:t>
      </w:r>
      <w:r w:rsidRPr="0009005B">
        <w:rPr>
          <w:rFonts w:ascii="Times New Roman" w:hAnsi="Times New Roman" w:cs="Times New Roman"/>
          <w:color w:val="000000" w:themeColor="text1"/>
          <w:sz w:val="28"/>
          <w:szCs w:val="28"/>
        </w:rPr>
        <w:t>учених вважає, що емоційний інтелект у всіх сферах життя важить більше  за IQ і становить 80% кар’єрного успіху. Деніел Гоулман завважує, що «наша успішність залежить від дуже широкого спектра різних чинників – від матеріального забезпечення і освіти сім’ї, у якій ми народилися, до темпераменту, вдачі тощо. Усе це, безумовно, має не менший вплив на формування успіху, ніж емоційний інтелект, що стає важливішим за IQ насамперед у тих сферах, де емоційна саморегуляція та емпатія відіграють більшу роль, ніж суто пізнавальні здібності… Саме емоційні здібності, а не IQ</w:t>
      </w:r>
      <w:r w:rsidRPr="00F8115D">
        <w:rPr>
          <w:rFonts w:ascii="Times New Roman" w:hAnsi="Times New Roman" w:cs="Times New Roman"/>
          <w:color w:val="000000" w:themeColor="text1"/>
          <w:sz w:val="28"/>
          <w:szCs w:val="28"/>
        </w:rPr>
        <w:t xml:space="preserve"> чи інші технічні навички найточніше визначають, хто саме із групи дуже розумних людей зможе стати вправним лідером».</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09005B">
        <w:rPr>
          <w:rFonts w:ascii="Times New Roman" w:hAnsi="Times New Roman" w:cs="Times New Roman"/>
          <w:b/>
          <w:color w:val="000000" w:themeColor="text1"/>
          <w:sz w:val="28"/>
          <w:szCs w:val="28"/>
        </w:rPr>
        <w:t>Переваги емоційного інтелекту</w:t>
      </w:r>
      <w:r w:rsidRPr="00F8115D">
        <w:rPr>
          <w:rFonts w:ascii="Times New Roman" w:hAnsi="Times New Roman" w:cs="Times New Roman"/>
          <w:color w:val="000000" w:themeColor="text1"/>
          <w:sz w:val="28"/>
          <w:szCs w:val="28"/>
        </w:rPr>
        <w:t xml:space="preserve"> (</w:t>
      </w:r>
      <w:r w:rsidR="00F27EB4">
        <w:rPr>
          <w:rFonts w:ascii="Times New Roman" w:hAnsi="Times New Roman" w:cs="Times New Roman"/>
          <w:color w:val="000000" w:themeColor="text1"/>
          <w:sz w:val="28"/>
          <w:szCs w:val="28"/>
        </w:rPr>
        <w:t>з</w:t>
      </w:r>
      <w:r w:rsidRPr="00F8115D">
        <w:rPr>
          <w:rFonts w:ascii="Times New Roman" w:hAnsi="Times New Roman" w:cs="Times New Roman"/>
          <w:color w:val="000000" w:themeColor="text1"/>
          <w:sz w:val="28"/>
          <w:szCs w:val="28"/>
        </w:rPr>
        <w:t>а Д. Гоулманом):</w:t>
      </w:r>
      <w:r w:rsidR="002C7458">
        <w:rPr>
          <w:rFonts w:ascii="Times New Roman" w:hAnsi="Times New Roman" w:cs="Times New Roman"/>
          <w:color w:val="000000" w:themeColor="text1"/>
          <w:sz w:val="28"/>
          <w:szCs w:val="28"/>
        </w:rPr>
        <w:t xml:space="preserve"> </w:t>
      </w:r>
      <w:r w:rsidR="002C7458" w:rsidRPr="002C7458">
        <w:rPr>
          <w:rFonts w:ascii="Times New Roman" w:hAnsi="Times New Roman" w:cs="Times New Roman"/>
          <w:b/>
          <w:i/>
          <w:color w:val="FF0000"/>
          <w:sz w:val="28"/>
          <w:szCs w:val="28"/>
        </w:rPr>
        <w:t>(Слайд 8)</w:t>
      </w:r>
    </w:p>
    <w:p w:rsidR="00B8384E" w:rsidRPr="00F8115D" w:rsidRDefault="00B8384E" w:rsidP="006572F1">
      <w:pPr>
        <w:pStyle w:val="a3"/>
        <w:numPr>
          <w:ilvl w:val="0"/>
          <w:numId w:val="3"/>
        </w:numPr>
        <w:spacing w:after="0" w:line="360" w:lineRule="auto"/>
        <w:ind w:left="0" w:firstLine="709"/>
        <w:jc w:val="both"/>
        <w:rPr>
          <w:rFonts w:ascii="Times New Roman" w:hAnsi="Times New Roman" w:cs="Times New Roman"/>
          <w:b/>
          <w:color w:val="000000" w:themeColor="text1"/>
          <w:sz w:val="28"/>
          <w:szCs w:val="28"/>
        </w:rPr>
      </w:pPr>
      <w:r w:rsidRPr="0009005B">
        <w:rPr>
          <w:rFonts w:ascii="Times New Roman" w:hAnsi="Times New Roman" w:cs="Times New Roman"/>
          <w:b/>
          <w:i/>
          <w:color w:val="000000" w:themeColor="text1"/>
          <w:sz w:val="28"/>
          <w:szCs w:val="28"/>
        </w:rPr>
        <w:t>краще здоров’я:</w:t>
      </w:r>
      <w:r w:rsidRPr="00F8115D">
        <w:rPr>
          <w:rFonts w:ascii="Times New Roman" w:hAnsi="Times New Roman" w:cs="Times New Roman"/>
          <w:b/>
          <w:color w:val="000000" w:themeColor="text1"/>
          <w:sz w:val="28"/>
          <w:szCs w:val="28"/>
        </w:rPr>
        <w:t xml:space="preserve"> </w:t>
      </w:r>
      <w:r w:rsidRPr="00F8115D">
        <w:rPr>
          <w:rFonts w:ascii="Times New Roman" w:hAnsi="Times New Roman" w:cs="Times New Roman"/>
          <w:color w:val="000000" w:themeColor="text1"/>
          <w:sz w:val="28"/>
          <w:szCs w:val="28"/>
        </w:rPr>
        <w:t>люди, які можуть усвідомлено керувати своїм емоційним життям, мають помітну перевагу, коли йдеться про здоров’я, адже тривожні емоції та деструктивні стосунки – це чинники ризику в разі хвороби;</w:t>
      </w:r>
    </w:p>
    <w:p w:rsidR="00B8384E" w:rsidRPr="00F8115D" w:rsidRDefault="00B8384E" w:rsidP="006572F1">
      <w:pPr>
        <w:pStyle w:val="a3"/>
        <w:numPr>
          <w:ilvl w:val="0"/>
          <w:numId w:val="3"/>
        </w:numPr>
        <w:spacing w:after="0" w:line="360" w:lineRule="auto"/>
        <w:ind w:left="0" w:firstLine="709"/>
        <w:jc w:val="both"/>
        <w:rPr>
          <w:rFonts w:ascii="Times New Roman" w:hAnsi="Times New Roman" w:cs="Times New Roman"/>
          <w:b/>
          <w:color w:val="000000" w:themeColor="text1"/>
          <w:sz w:val="28"/>
          <w:szCs w:val="28"/>
        </w:rPr>
      </w:pPr>
      <w:r w:rsidRPr="0009005B">
        <w:rPr>
          <w:rFonts w:ascii="Times New Roman" w:hAnsi="Times New Roman" w:cs="Times New Roman"/>
          <w:b/>
          <w:i/>
          <w:color w:val="000000" w:themeColor="text1"/>
          <w:sz w:val="28"/>
          <w:szCs w:val="28"/>
        </w:rPr>
        <w:t>гармонійні особистісні стосунки:</w:t>
      </w:r>
      <w:r w:rsidRPr="00F8115D">
        <w:rPr>
          <w:rFonts w:ascii="Times New Roman" w:hAnsi="Times New Roman" w:cs="Times New Roman"/>
          <w:color w:val="000000" w:themeColor="text1"/>
          <w:sz w:val="28"/>
          <w:szCs w:val="28"/>
        </w:rPr>
        <w:t xml:space="preserve"> розвинений емоційний інтелект сприяє кращому порозумінню з оточенням;</w:t>
      </w:r>
    </w:p>
    <w:p w:rsidR="00B8384E" w:rsidRPr="00F8115D" w:rsidRDefault="00B8384E" w:rsidP="006572F1">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09005B">
        <w:rPr>
          <w:rFonts w:ascii="Times New Roman" w:hAnsi="Times New Roman" w:cs="Times New Roman"/>
          <w:b/>
          <w:i/>
          <w:color w:val="000000" w:themeColor="text1"/>
          <w:sz w:val="28"/>
          <w:szCs w:val="28"/>
        </w:rPr>
        <w:t>можливість досягнення успіху у високих рівнях суперництва,</w:t>
      </w:r>
      <w:r w:rsidRPr="00F8115D">
        <w:rPr>
          <w:rFonts w:ascii="Times New Roman" w:hAnsi="Times New Roman" w:cs="Times New Roman"/>
          <w:b/>
          <w:color w:val="000000" w:themeColor="text1"/>
          <w:sz w:val="28"/>
          <w:szCs w:val="28"/>
        </w:rPr>
        <w:t xml:space="preserve"> </w:t>
      </w:r>
      <w:r w:rsidRPr="00F8115D">
        <w:rPr>
          <w:rFonts w:ascii="Times New Roman" w:hAnsi="Times New Roman" w:cs="Times New Roman"/>
          <w:color w:val="000000" w:themeColor="text1"/>
          <w:sz w:val="28"/>
          <w:szCs w:val="28"/>
        </w:rPr>
        <w:t>наприклад</w:t>
      </w:r>
      <w:r w:rsidR="00F27EB4">
        <w:rPr>
          <w:rFonts w:ascii="Times New Roman" w:hAnsi="Times New Roman" w:cs="Times New Roman"/>
          <w:color w:val="000000" w:themeColor="text1"/>
          <w:sz w:val="28"/>
          <w:szCs w:val="28"/>
        </w:rPr>
        <w:t>,</w:t>
      </w:r>
      <w:r w:rsidRPr="00F8115D">
        <w:rPr>
          <w:rFonts w:ascii="Times New Roman" w:hAnsi="Times New Roman" w:cs="Times New Roman"/>
          <w:color w:val="000000" w:themeColor="text1"/>
          <w:sz w:val="28"/>
          <w:szCs w:val="28"/>
        </w:rPr>
        <w:t xml:space="preserve"> у спортивних змаганнях світового класу.</w:t>
      </w:r>
    </w:p>
    <w:p w:rsidR="00B8384E" w:rsidRPr="002C7458" w:rsidRDefault="00B8384E" w:rsidP="006572F1">
      <w:pPr>
        <w:spacing w:after="0" w:line="360" w:lineRule="auto"/>
        <w:ind w:firstLine="709"/>
        <w:jc w:val="both"/>
        <w:rPr>
          <w:rFonts w:ascii="Times New Roman" w:hAnsi="Times New Roman" w:cs="Times New Roman"/>
          <w:b/>
          <w:i/>
          <w:color w:val="FF0000"/>
          <w:sz w:val="28"/>
          <w:szCs w:val="28"/>
        </w:rPr>
      </w:pPr>
      <w:r w:rsidRPr="00F8115D">
        <w:rPr>
          <w:rFonts w:ascii="Times New Roman" w:hAnsi="Times New Roman" w:cs="Times New Roman"/>
          <w:color w:val="000000" w:themeColor="text1"/>
          <w:sz w:val="28"/>
          <w:szCs w:val="28"/>
        </w:rPr>
        <w:t xml:space="preserve">Психологія як наука виділяє такі </w:t>
      </w:r>
      <w:r w:rsidRPr="00F8115D">
        <w:rPr>
          <w:rFonts w:ascii="Times New Roman" w:hAnsi="Times New Roman" w:cs="Times New Roman"/>
          <w:i/>
          <w:color w:val="000000" w:themeColor="text1"/>
          <w:sz w:val="28"/>
          <w:szCs w:val="28"/>
        </w:rPr>
        <w:t>рівні сформованості емоційного інтелекту:</w:t>
      </w:r>
      <w:r w:rsidR="002C7458">
        <w:rPr>
          <w:rFonts w:ascii="Times New Roman" w:hAnsi="Times New Roman" w:cs="Times New Roman"/>
          <w:i/>
          <w:color w:val="000000" w:themeColor="text1"/>
          <w:sz w:val="28"/>
          <w:szCs w:val="28"/>
        </w:rPr>
        <w:t xml:space="preserve"> </w:t>
      </w:r>
      <w:r w:rsidR="002C7458" w:rsidRPr="002C7458">
        <w:rPr>
          <w:rFonts w:ascii="Times New Roman" w:hAnsi="Times New Roman" w:cs="Times New Roman"/>
          <w:b/>
          <w:i/>
          <w:color w:val="FF0000"/>
          <w:sz w:val="28"/>
          <w:szCs w:val="28"/>
        </w:rPr>
        <w:t>(Слайд 9)</w:t>
      </w:r>
    </w:p>
    <w:p w:rsidR="00B8384E" w:rsidRPr="00F27EB4" w:rsidRDefault="0009005B" w:rsidP="00F27EB4">
      <w:pPr>
        <w:pStyle w:val="a3"/>
        <w:numPr>
          <w:ilvl w:val="0"/>
          <w:numId w:val="6"/>
        </w:numPr>
        <w:spacing w:after="0" w:line="360" w:lineRule="auto"/>
        <w:ind w:left="0" w:firstLine="360"/>
        <w:jc w:val="both"/>
        <w:rPr>
          <w:rFonts w:ascii="Times New Roman" w:hAnsi="Times New Roman" w:cs="Times New Roman"/>
          <w:color w:val="000000" w:themeColor="text1"/>
          <w:sz w:val="28"/>
          <w:szCs w:val="28"/>
        </w:rPr>
      </w:pPr>
      <w:r w:rsidRPr="00F27EB4">
        <w:rPr>
          <w:rFonts w:ascii="Times New Roman" w:hAnsi="Times New Roman" w:cs="Times New Roman"/>
          <w:b/>
          <w:i/>
          <w:color w:val="000000" w:themeColor="text1"/>
          <w:sz w:val="28"/>
          <w:szCs w:val="28"/>
        </w:rPr>
        <w:t>низький</w:t>
      </w:r>
      <w:r w:rsidRPr="00F27EB4">
        <w:rPr>
          <w:rFonts w:ascii="Times New Roman" w:hAnsi="Times New Roman" w:cs="Times New Roman"/>
          <w:b/>
          <w:color w:val="000000" w:themeColor="text1"/>
          <w:sz w:val="28"/>
          <w:szCs w:val="28"/>
        </w:rPr>
        <w:t xml:space="preserve"> </w:t>
      </w:r>
      <w:r w:rsidR="00B8384E" w:rsidRPr="00F27EB4">
        <w:rPr>
          <w:rFonts w:ascii="Times New Roman" w:hAnsi="Times New Roman" w:cs="Times New Roman"/>
          <w:color w:val="000000" w:themeColor="text1"/>
          <w:sz w:val="28"/>
          <w:szCs w:val="28"/>
        </w:rPr>
        <w:t>(здійснення емоційного реагування відбувається за механізмом умовного рефлексу; з переважанням зовнішніх компонентів над внутрішніми за умов її недостатнього усвідомлення, низького самоконтролю).</w:t>
      </w:r>
    </w:p>
    <w:p w:rsidR="00B8384E" w:rsidRPr="00F8115D" w:rsidRDefault="0009005B" w:rsidP="006572F1">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09005B">
        <w:rPr>
          <w:rFonts w:ascii="Times New Roman" w:hAnsi="Times New Roman" w:cs="Times New Roman"/>
          <w:b/>
          <w:i/>
          <w:color w:val="000000" w:themeColor="text1"/>
          <w:sz w:val="28"/>
          <w:szCs w:val="28"/>
        </w:rPr>
        <w:t>середній</w:t>
      </w:r>
      <w:r w:rsidRPr="00F8115D">
        <w:rPr>
          <w:rFonts w:ascii="Times New Roman" w:hAnsi="Times New Roman" w:cs="Times New Roman"/>
          <w:b/>
          <w:color w:val="000000" w:themeColor="text1"/>
          <w:sz w:val="28"/>
          <w:szCs w:val="28"/>
        </w:rPr>
        <w:t xml:space="preserve"> </w:t>
      </w:r>
      <w:r w:rsidR="00B8384E" w:rsidRPr="00F8115D">
        <w:rPr>
          <w:rFonts w:ascii="Times New Roman" w:hAnsi="Times New Roman" w:cs="Times New Roman"/>
          <w:color w:val="000000" w:themeColor="text1"/>
          <w:sz w:val="28"/>
          <w:szCs w:val="28"/>
        </w:rPr>
        <w:t>(здійснення зовнішньої активност</w:t>
      </w:r>
      <w:r w:rsidR="006572F1">
        <w:rPr>
          <w:rFonts w:ascii="Times New Roman" w:hAnsi="Times New Roman" w:cs="Times New Roman"/>
          <w:color w:val="000000" w:themeColor="text1"/>
          <w:sz w:val="28"/>
          <w:szCs w:val="28"/>
        </w:rPr>
        <w:t>і на під</w:t>
      </w:r>
      <w:r w:rsidR="006572F1">
        <w:rPr>
          <w:rFonts w:ascii="Sitka Banner" w:hAnsi="Sitka Banner" w:cs="Times New Roman"/>
          <w:color w:val="000000" w:themeColor="text1"/>
          <w:sz w:val="28"/>
          <w:szCs w:val="28"/>
        </w:rPr>
        <w:t>ґ</w:t>
      </w:r>
      <w:r w:rsidR="00B8384E" w:rsidRPr="00F8115D">
        <w:rPr>
          <w:rFonts w:ascii="Times New Roman" w:hAnsi="Times New Roman" w:cs="Times New Roman"/>
          <w:color w:val="000000" w:themeColor="text1"/>
          <w:sz w:val="28"/>
          <w:szCs w:val="28"/>
        </w:rPr>
        <w:t xml:space="preserve">рунті уявлень та із застосуванням певних вольових зусиль, що знаходить відображення у свідомості на рівні емоційних переживань; має місце високий самоконтроль, </w:t>
      </w:r>
      <w:r w:rsidR="00B8384E" w:rsidRPr="00F8115D">
        <w:rPr>
          <w:rFonts w:ascii="Times New Roman" w:hAnsi="Times New Roman" w:cs="Times New Roman"/>
          <w:color w:val="000000" w:themeColor="text1"/>
          <w:sz w:val="28"/>
          <w:szCs w:val="28"/>
        </w:rPr>
        <w:lastRenderedPageBreak/>
        <w:t>утвердження відчуття психологічного благополуччя позитивного ставлення до себе).</w:t>
      </w:r>
    </w:p>
    <w:p w:rsidR="00B8384E" w:rsidRPr="00F8115D" w:rsidRDefault="0009005B" w:rsidP="006572F1">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09005B">
        <w:rPr>
          <w:rFonts w:ascii="Times New Roman" w:hAnsi="Times New Roman" w:cs="Times New Roman"/>
          <w:b/>
          <w:i/>
          <w:color w:val="000000" w:themeColor="text1"/>
          <w:sz w:val="28"/>
          <w:szCs w:val="28"/>
        </w:rPr>
        <w:t>високий</w:t>
      </w:r>
      <w:r w:rsidRPr="00F8115D">
        <w:rPr>
          <w:rFonts w:ascii="Times New Roman" w:hAnsi="Times New Roman" w:cs="Times New Roman"/>
          <w:b/>
          <w:color w:val="000000" w:themeColor="text1"/>
          <w:sz w:val="28"/>
          <w:szCs w:val="28"/>
        </w:rPr>
        <w:t xml:space="preserve"> </w:t>
      </w:r>
      <w:r w:rsidR="00B8384E" w:rsidRPr="00F8115D">
        <w:rPr>
          <w:rFonts w:ascii="Times New Roman" w:hAnsi="Times New Roman" w:cs="Times New Roman"/>
          <w:color w:val="000000" w:themeColor="text1"/>
          <w:sz w:val="28"/>
          <w:szCs w:val="28"/>
        </w:rPr>
        <w:t>(здійснення самомотивації, самоусвідомлення, стійкість до несприятливих обставин, контроль власних потягів, регулювання настрою, емпатія, оптимізм).</w:t>
      </w:r>
    </w:p>
    <w:p w:rsidR="00B8384E" w:rsidRPr="00F8115D" w:rsidRDefault="00F04966"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FF0000"/>
          <w:sz w:val="28"/>
          <w:szCs w:val="28"/>
        </w:rPr>
        <w:t>(Слайд 10</w:t>
      </w:r>
      <w:r w:rsidR="002C7458" w:rsidRPr="002C7458">
        <w:rPr>
          <w:rFonts w:ascii="Times New Roman" w:hAnsi="Times New Roman" w:cs="Times New Roman"/>
          <w:b/>
          <w:i/>
          <w:color w:val="FF0000"/>
          <w:sz w:val="28"/>
          <w:szCs w:val="28"/>
        </w:rPr>
        <w:t>)</w:t>
      </w:r>
      <w:r w:rsidR="00B8384E" w:rsidRPr="002C7458">
        <w:rPr>
          <w:rFonts w:ascii="Times New Roman" w:hAnsi="Times New Roman" w:cs="Times New Roman"/>
          <w:color w:val="FF0000"/>
          <w:sz w:val="28"/>
          <w:szCs w:val="28"/>
        </w:rPr>
        <w:t xml:space="preserve"> </w:t>
      </w:r>
      <w:r w:rsidR="00B8384E" w:rsidRPr="00F8115D">
        <w:rPr>
          <w:rFonts w:ascii="Times New Roman" w:hAnsi="Times New Roman" w:cs="Times New Roman"/>
          <w:color w:val="000000" w:themeColor="text1"/>
          <w:sz w:val="28"/>
          <w:szCs w:val="28"/>
        </w:rPr>
        <w:t xml:space="preserve">Дослідженнями встановлено існування </w:t>
      </w:r>
      <w:r w:rsidR="00B8384E" w:rsidRPr="00F8115D">
        <w:rPr>
          <w:rFonts w:ascii="Times New Roman" w:hAnsi="Times New Roman" w:cs="Times New Roman"/>
          <w:i/>
          <w:color w:val="000000" w:themeColor="text1"/>
          <w:sz w:val="28"/>
          <w:szCs w:val="28"/>
        </w:rPr>
        <w:t>біологічних</w:t>
      </w:r>
      <w:r w:rsidR="00B8384E" w:rsidRPr="00F8115D">
        <w:rPr>
          <w:rFonts w:ascii="Times New Roman" w:hAnsi="Times New Roman" w:cs="Times New Roman"/>
          <w:color w:val="000000" w:themeColor="text1"/>
          <w:sz w:val="28"/>
          <w:szCs w:val="28"/>
        </w:rPr>
        <w:t xml:space="preserve"> (вроджених) і </w:t>
      </w:r>
      <w:r w:rsidR="00B8384E" w:rsidRPr="00F8115D">
        <w:rPr>
          <w:rFonts w:ascii="Times New Roman" w:hAnsi="Times New Roman" w:cs="Times New Roman"/>
          <w:i/>
          <w:color w:val="000000" w:themeColor="text1"/>
          <w:sz w:val="28"/>
          <w:szCs w:val="28"/>
        </w:rPr>
        <w:t>соціальних</w:t>
      </w:r>
      <w:r w:rsidR="00B8384E" w:rsidRPr="00F8115D">
        <w:rPr>
          <w:rFonts w:ascii="Times New Roman" w:hAnsi="Times New Roman" w:cs="Times New Roman"/>
          <w:color w:val="000000" w:themeColor="text1"/>
          <w:sz w:val="28"/>
          <w:szCs w:val="28"/>
        </w:rPr>
        <w:t xml:space="preserve"> (прижиттєво набутих) чинників розвитку емоційного інтелекту.</w:t>
      </w:r>
    </w:p>
    <w:p w:rsidR="00B8384E" w:rsidRPr="00F8115D" w:rsidRDefault="00B8384E" w:rsidP="006572F1">
      <w:pPr>
        <w:spacing w:after="0" w:line="360" w:lineRule="auto"/>
        <w:ind w:firstLine="709"/>
        <w:jc w:val="both"/>
        <w:rPr>
          <w:rFonts w:ascii="Times New Roman" w:hAnsi="Times New Roman" w:cs="Times New Roman"/>
          <w:b/>
          <w:color w:val="000000" w:themeColor="text1"/>
          <w:sz w:val="28"/>
          <w:szCs w:val="28"/>
        </w:rPr>
      </w:pPr>
      <w:r w:rsidRPr="00F8115D">
        <w:rPr>
          <w:rFonts w:ascii="Times New Roman" w:hAnsi="Times New Roman" w:cs="Times New Roman"/>
          <w:b/>
          <w:color w:val="000000" w:themeColor="text1"/>
          <w:sz w:val="28"/>
          <w:szCs w:val="28"/>
        </w:rPr>
        <w:t>Біологічні чинники:</w:t>
      </w:r>
    </w:p>
    <w:p w:rsidR="00B8384E" w:rsidRPr="00F8115D" w:rsidRDefault="00B8384E" w:rsidP="006572F1">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рівень розвит</w:t>
      </w:r>
      <w:r w:rsidR="006572F1">
        <w:rPr>
          <w:rFonts w:ascii="Times New Roman" w:hAnsi="Times New Roman" w:cs="Times New Roman"/>
          <w:color w:val="000000" w:themeColor="text1"/>
          <w:sz w:val="28"/>
          <w:szCs w:val="28"/>
        </w:rPr>
        <w:t>ку емоційного інтелекту батьків;</w:t>
      </w:r>
    </w:p>
    <w:p w:rsidR="00B8384E" w:rsidRPr="00F8115D" w:rsidRDefault="00B8384E" w:rsidP="006572F1">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правопівкульний тип мислення</w:t>
      </w:r>
      <w:r w:rsidR="006572F1">
        <w:rPr>
          <w:rFonts w:ascii="Times New Roman" w:hAnsi="Times New Roman" w:cs="Times New Roman"/>
          <w:color w:val="000000" w:themeColor="text1"/>
          <w:sz w:val="28"/>
          <w:szCs w:val="28"/>
        </w:rPr>
        <w:t>;</w:t>
      </w:r>
      <w:r w:rsidRPr="00F8115D">
        <w:rPr>
          <w:rFonts w:ascii="Times New Roman" w:hAnsi="Times New Roman" w:cs="Times New Roman"/>
          <w:color w:val="000000" w:themeColor="text1"/>
          <w:sz w:val="28"/>
          <w:szCs w:val="28"/>
        </w:rPr>
        <w:t xml:space="preserve"> </w:t>
      </w:r>
    </w:p>
    <w:p w:rsidR="00B8384E" w:rsidRPr="00F8115D" w:rsidRDefault="00B8384E" w:rsidP="006572F1">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спадкові задатки емоційної сприйнятливості, темперамент, особливості переробки інформації.</w:t>
      </w:r>
    </w:p>
    <w:p w:rsidR="00B8384E" w:rsidRPr="00F8115D" w:rsidRDefault="00B8384E" w:rsidP="006572F1">
      <w:pPr>
        <w:spacing w:after="0" w:line="360" w:lineRule="auto"/>
        <w:ind w:firstLine="709"/>
        <w:jc w:val="both"/>
        <w:rPr>
          <w:rFonts w:ascii="Times New Roman" w:hAnsi="Times New Roman" w:cs="Times New Roman"/>
          <w:b/>
          <w:color w:val="000000" w:themeColor="text1"/>
          <w:sz w:val="28"/>
          <w:szCs w:val="28"/>
        </w:rPr>
      </w:pPr>
      <w:r w:rsidRPr="00F8115D">
        <w:rPr>
          <w:rFonts w:ascii="Times New Roman" w:hAnsi="Times New Roman" w:cs="Times New Roman"/>
          <w:b/>
          <w:color w:val="000000" w:themeColor="text1"/>
          <w:sz w:val="28"/>
          <w:szCs w:val="28"/>
        </w:rPr>
        <w:t>Соціальні чинники:</w:t>
      </w:r>
    </w:p>
    <w:p w:rsidR="00B8384E" w:rsidRPr="00F8115D" w:rsidRDefault="00B8384E" w:rsidP="006572F1">
      <w:pPr>
        <w:pStyle w:val="a3"/>
        <w:numPr>
          <w:ilvl w:val="0"/>
          <w:numId w:val="5"/>
        </w:numPr>
        <w:spacing w:after="0" w:line="360" w:lineRule="auto"/>
        <w:ind w:left="0" w:firstLine="709"/>
        <w:jc w:val="both"/>
        <w:rPr>
          <w:rFonts w:ascii="Times New Roman" w:hAnsi="Times New Roman" w:cs="Times New Roman"/>
          <w:b/>
          <w:color w:val="000000" w:themeColor="text1"/>
          <w:sz w:val="28"/>
          <w:szCs w:val="28"/>
        </w:rPr>
      </w:pPr>
      <w:r w:rsidRPr="00F8115D">
        <w:rPr>
          <w:rFonts w:ascii="Times New Roman" w:hAnsi="Times New Roman" w:cs="Times New Roman"/>
          <w:color w:val="000000" w:themeColor="text1"/>
          <w:sz w:val="28"/>
          <w:szCs w:val="28"/>
        </w:rPr>
        <w:t xml:space="preserve">ступінь розвитку </w:t>
      </w:r>
      <w:r w:rsidR="006572F1">
        <w:rPr>
          <w:rFonts w:ascii="Times New Roman" w:hAnsi="Times New Roman" w:cs="Times New Roman"/>
          <w:color w:val="000000" w:themeColor="text1"/>
          <w:sz w:val="28"/>
          <w:szCs w:val="28"/>
        </w:rPr>
        <w:t>самосвідомості дитини;</w:t>
      </w:r>
    </w:p>
    <w:p w:rsidR="00B8384E" w:rsidRPr="00F8115D" w:rsidRDefault="00B8384E" w:rsidP="006572F1">
      <w:pPr>
        <w:pStyle w:val="a3"/>
        <w:numPr>
          <w:ilvl w:val="0"/>
          <w:numId w:val="5"/>
        </w:numPr>
        <w:spacing w:after="0" w:line="360" w:lineRule="auto"/>
        <w:ind w:left="0" w:firstLine="709"/>
        <w:jc w:val="both"/>
        <w:rPr>
          <w:rFonts w:ascii="Times New Roman" w:hAnsi="Times New Roman" w:cs="Times New Roman"/>
          <w:b/>
          <w:color w:val="000000" w:themeColor="text1"/>
          <w:sz w:val="28"/>
          <w:szCs w:val="28"/>
        </w:rPr>
      </w:pPr>
      <w:r w:rsidRPr="00F8115D">
        <w:rPr>
          <w:rFonts w:ascii="Times New Roman" w:hAnsi="Times New Roman" w:cs="Times New Roman"/>
          <w:color w:val="000000" w:themeColor="text1"/>
          <w:sz w:val="28"/>
          <w:szCs w:val="28"/>
        </w:rPr>
        <w:t>упевнені</w:t>
      </w:r>
      <w:r w:rsidR="006572F1">
        <w:rPr>
          <w:rFonts w:ascii="Times New Roman" w:hAnsi="Times New Roman" w:cs="Times New Roman"/>
          <w:color w:val="000000" w:themeColor="text1"/>
          <w:sz w:val="28"/>
          <w:szCs w:val="28"/>
        </w:rPr>
        <w:t>сть в емоційній компетентності;</w:t>
      </w:r>
    </w:p>
    <w:p w:rsidR="00B8384E" w:rsidRPr="00F8115D" w:rsidRDefault="00B8384E" w:rsidP="006572F1">
      <w:pPr>
        <w:pStyle w:val="a3"/>
        <w:numPr>
          <w:ilvl w:val="0"/>
          <w:numId w:val="5"/>
        </w:numPr>
        <w:spacing w:after="0" w:line="360" w:lineRule="auto"/>
        <w:ind w:left="0" w:firstLine="709"/>
        <w:jc w:val="both"/>
        <w:rPr>
          <w:rFonts w:ascii="Times New Roman" w:hAnsi="Times New Roman" w:cs="Times New Roman"/>
          <w:b/>
          <w:color w:val="000000" w:themeColor="text1"/>
          <w:sz w:val="28"/>
          <w:szCs w:val="28"/>
        </w:rPr>
      </w:pPr>
      <w:r w:rsidRPr="00F8115D">
        <w:rPr>
          <w:rFonts w:ascii="Times New Roman" w:hAnsi="Times New Roman" w:cs="Times New Roman"/>
          <w:color w:val="000000" w:themeColor="text1"/>
          <w:sz w:val="28"/>
          <w:szCs w:val="28"/>
        </w:rPr>
        <w:t>рівень освіченості</w:t>
      </w:r>
      <w:r w:rsidR="006572F1">
        <w:rPr>
          <w:rFonts w:ascii="Times New Roman" w:hAnsi="Times New Roman" w:cs="Times New Roman"/>
          <w:color w:val="000000" w:themeColor="text1"/>
          <w:sz w:val="28"/>
          <w:szCs w:val="28"/>
        </w:rPr>
        <w:t xml:space="preserve"> батьків і їхній сімейний дохід;</w:t>
      </w:r>
    </w:p>
    <w:p w:rsidR="00B8384E" w:rsidRPr="00F8115D" w:rsidRDefault="00B8384E" w:rsidP="006572F1">
      <w:pPr>
        <w:pStyle w:val="a3"/>
        <w:numPr>
          <w:ilvl w:val="0"/>
          <w:numId w:val="5"/>
        </w:numPr>
        <w:spacing w:after="0" w:line="360" w:lineRule="auto"/>
        <w:ind w:left="0" w:firstLine="709"/>
        <w:jc w:val="both"/>
        <w:rPr>
          <w:rFonts w:ascii="Times New Roman" w:hAnsi="Times New Roman" w:cs="Times New Roman"/>
          <w:b/>
          <w:color w:val="000000" w:themeColor="text1"/>
          <w:sz w:val="28"/>
          <w:szCs w:val="28"/>
        </w:rPr>
      </w:pPr>
      <w:r w:rsidRPr="00F8115D">
        <w:rPr>
          <w:rFonts w:ascii="Times New Roman" w:hAnsi="Times New Roman" w:cs="Times New Roman"/>
          <w:color w:val="000000" w:themeColor="text1"/>
          <w:sz w:val="28"/>
          <w:szCs w:val="28"/>
        </w:rPr>
        <w:t>емоційно бла</w:t>
      </w:r>
      <w:r w:rsidR="006572F1">
        <w:rPr>
          <w:rFonts w:ascii="Times New Roman" w:hAnsi="Times New Roman" w:cs="Times New Roman"/>
          <w:color w:val="000000" w:themeColor="text1"/>
          <w:sz w:val="28"/>
          <w:szCs w:val="28"/>
        </w:rPr>
        <w:t>гополучні стосунки між батьками;</w:t>
      </w:r>
    </w:p>
    <w:p w:rsidR="00B8384E" w:rsidRPr="00F8115D" w:rsidRDefault="00F27EB4" w:rsidP="006572F1">
      <w:pPr>
        <w:pStyle w:val="a3"/>
        <w:numPr>
          <w:ilvl w:val="0"/>
          <w:numId w:val="5"/>
        </w:numPr>
        <w:spacing w:after="0" w:line="36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андрогінність (</w:t>
      </w:r>
      <w:r w:rsidR="00B8384E" w:rsidRPr="00F8115D">
        <w:rPr>
          <w:rFonts w:ascii="Times New Roman" w:hAnsi="Times New Roman" w:cs="Times New Roman"/>
          <w:color w:val="000000" w:themeColor="text1"/>
          <w:sz w:val="28"/>
          <w:szCs w:val="28"/>
        </w:rPr>
        <w:t>одночасна наявність в однієї людини стереотипних для даного суспільства ознак чо</w:t>
      </w:r>
      <w:r w:rsidR="006572F1">
        <w:rPr>
          <w:rFonts w:ascii="Times New Roman" w:hAnsi="Times New Roman" w:cs="Times New Roman"/>
          <w:color w:val="000000" w:themeColor="text1"/>
          <w:sz w:val="28"/>
          <w:szCs w:val="28"/>
        </w:rPr>
        <w:t>ловіка і жінки);</w:t>
      </w:r>
    </w:p>
    <w:p w:rsidR="00B8384E" w:rsidRPr="00F8115D" w:rsidRDefault="00B8384E" w:rsidP="006572F1">
      <w:pPr>
        <w:pStyle w:val="a3"/>
        <w:numPr>
          <w:ilvl w:val="0"/>
          <w:numId w:val="5"/>
        </w:numPr>
        <w:spacing w:after="0" w:line="360" w:lineRule="auto"/>
        <w:ind w:left="0" w:firstLine="709"/>
        <w:jc w:val="both"/>
        <w:rPr>
          <w:rFonts w:ascii="Times New Roman" w:hAnsi="Times New Roman" w:cs="Times New Roman"/>
          <w:b/>
          <w:color w:val="000000" w:themeColor="text1"/>
          <w:sz w:val="28"/>
          <w:szCs w:val="28"/>
        </w:rPr>
      </w:pPr>
      <w:r w:rsidRPr="00F8115D">
        <w:rPr>
          <w:rFonts w:ascii="Times New Roman" w:hAnsi="Times New Roman" w:cs="Times New Roman"/>
          <w:color w:val="000000" w:themeColor="text1"/>
          <w:sz w:val="28"/>
          <w:szCs w:val="28"/>
        </w:rPr>
        <w:t>ступінь упевненості людини у можливості тримати під контролем події, які на неї впливають</w:t>
      </w:r>
      <w:r w:rsidR="006572F1">
        <w:rPr>
          <w:rFonts w:ascii="Times New Roman" w:hAnsi="Times New Roman" w:cs="Times New Roman"/>
          <w:color w:val="000000" w:themeColor="text1"/>
          <w:sz w:val="28"/>
          <w:szCs w:val="28"/>
        </w:rPr>
        <w:t>;</w:t>
      </w:r>
    </w:p>
    <w:p w:rsidR="00B8384E" w:rsidRPr="00F8115D" w:rsidRDefault="00B8384E" w:rsidP="006572F1">
      <w:pPr>
        <w:pStyle w:val="a3"/>
        <w:numPr>
          <w:ilvl w:val="0"/>
          <w:numId w:val="5"/>
        </w:numPr>
        <w:spacing w:after="0" w:line="360" w:lineRule="auto"/>
        <w:ind w:left="0" w:firstLine="709"/>
        <w:jc w:val="both"/>
        <w:rPr>
          <w:rFonts w:ascii="Times New Roman" w:hAnsi="Times New Roman" w:cs="Times New Roman"/>
          <w:b/>
          <w:color w:val="000000" w:themeColor="text1"/>
          <w:sz w:val="28"/>
          <w:szCs w:val="28"/>
        </w:rPr>
      </w:pPr>
      <w:r w:rsidRPr="00F8115D">
        <w:rPr>
          <w:rFonts w:ascii="Times New Roman" w:hAnsi="Times New Roman" w:cs="Times New Roman"/>
          <w:color w:val="000000" w:themeColor="text1"/>
          <w:sz w:val="28"/>
          <w:szCs w:val="28"/>
        </w:rPr>
        <w:t>релігійність.</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Усі названі чинники позитивно корелюють із високим рівнем емоційного інтелекту.</w:t>
      </w:r>
    </w:p>
    <w:p w:rsidR="00B8384E" w:rsidRPr="00F8115D" w:rsidRDefault="007A679D"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думку Д. Гоулмана</w:t>
      </w:r>
      <w:r w:rsidR="00F27E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8384E" w:rsidRPr="00F8115D">
        <w:rPr>
          <w:rFonts w:ascii="Times New Roman" w:hAnsi="Times New Roman" w:cs="Times New Roman"/>
          <w:color w:val="000000" w:themeColor="text1"/>
          <w:sz w:val="28"/>
          <w:szCs w:val="28"/>
        </w:rPr>
        <w:t>емоційний інтелект можна і необхідно розвивати шляхом збагачення емоційних знань через спеціально організоване навчання й виховання дітей. Учений стверджує, що емоційний розвиток тісно переплітається з іншими напрямами розвитку особ</w:t>
      </w:r>
      <w:r w:rsidR="00F27EB4">
        <w:rPr>
          <w:rFonts w:ascii="Times New Roman" w:hAnsi="Times New Roman" w:cs="Times New Roman"/>
          <w:color w:val="000000" w:themeColor="text1"/>
          <w:sz w:val="28"/>
          <w:szCs w:val="28"/>
        </w:rPr>
        <w:t>ист</w:t>
      </w:r>
      <w:r w:rsidR="00B8384E" w:rsidRPr="00F8115D">
        <w:rPr>
          <w:rFonts w:ascii="Times New Roman" w:hAnsi="Times New Roman" w:cs="Times New Roman"/>
          <w:color w:val="000000" w:themeColor="text1"/>
          <w:sz w:val="28"/>
          <w:szCs w:val="28"/>
        </w:rPr>
        <w:t>ості, особливо формуванням пізнавальних процесів, а такі емоційні якості</w:t>
      </w:r>
      <w:r w:rsidR="00F27EB4">
        <w:rPr>
          <w:rFonts w:ascii="Times New Roman" w:hAnsi="Times New Roman" w:cs="Times New Roman"/>
          <w:color w:val="000000" w:themeColor="text1"/>
          <w:sz w:val="28"/>
          <w:szCs w:val="28"/>
        </w:rPr>
        <w:t>,</w:t>
      </w:r>
      <w:r w:rsidR="00B8384E" w:rsidRPr="00F8115D">
        <w:rPr>
          <w:rFonts w:ascii="Times New Roman" w:hAnsi="Times New Roman" w:cs="Times New Roman"/>
          <w:color w:val="000000" w:themeColor="text1"/>
          <w:sz w:val="28"/>
          <w:szCs w:val="28"/>
        </w:rPr>
        <w:t xml:space="preserve"> як емпатія й </w:t>
      </w:r>
      <w:r w:rsidR="00B8384E" w:rsidRPr="00F8115D">
        <w:rPr>
          <w:rFonts w:ascii="Times New Roman" w:hAnsi="Times New Roman" w:cs="Times New Roman"/>
          <w:color w:val="000000" w:themeColor="text1"/>
          <w:sz w:val="28"/>
          <w:szCs w:val="28"/>
        </w:rPr>
        <w:lastRenderedPageBreak/>
        <w:t xml:space="preserve">саморегуляція починають формуватися ще в ранньому дитинстві. </w:t>
      </w:r>
      <w:r>
        <w:rPr>
          <w:rFonts w:ascii="Times New Roman" w:hAnsi="Times New Roman" w:cs="Times New Roman"/>
          <w:color w:val="000000" w:themeColor="text1"/>
          <w:sz w:val="28"/>
          <w:szCs w:val="28"/>
        </w:rPr>
        <w:t xml:space="preserve">В школі діти  отримують надзвичайно важливий досвід формування соціальних емоцій. </w:t>
      </w:r>
      <w:r w:rsidR="00B8384E" w:rsidRPr="00F8115D">
        <w:rPr>
          <w:rFonts w:ascii="Times New Roman" w:hAnsi="Times New Roman" w:cs="Times New Roman"/>
          <w:color w:val="000000" w:themeColor="text1"/>
          <w:sz w:val="28"/>
          <w:szCs w:val="28"/>
        </w:rPr>
        <w:t xml:space="preserve"> Для того, щоб навчання у школі приносило користь, однією з необхідних якостей є здатність відкладати задоволення, бути соціально відповідальним, зберігати контроль над своїми емоціями і мати оптимістичний погляд на життя, іншими словами – треба володіти емоціями і інтелектом. </w:t>
      </w:r>
    </w:p>
    <w:p w:rsidR="00F27EB4"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Заклад шкільної освіти має стати для дітей тією оазою, де вони знайдуть розуміння, “живе” спілкув</w:t>
      </w:r>
      <w:r>
        <w:rPr>
          <w:rFonts w:ascii="Times New Roman" w:hAnsi="Times New Roman" w:cs="Times New Roman"/>
          <w:color w:val="000000" w:themeColor="text1"/>
          <w:sz w:val="28"/>
          <w:szCs w:val="28"/>
        </w:rPr>
        <w:t>ання, опанують найскладнішу нау</w:t>
      </w:r>
      <w:r w:rsidRPr="00F8115D">
        <w:rPr>
          <w:rFonts w:ascii="Times New Roman" w:hAnsi="Times New Roman" w:cs="Times New Roman"/>
          <w:color w:val="000000" w:themeColor="text1"/>
          <w:sz w:val="28"/>
          <w:szCs w:val="28"/>
        </w:rPr>
        <w:t>ку — усвідомлювати, розпізнавати, контролювати свої емоції, а отже, навч</w:t>
      </w:r>
      <w:r w:rsidR="006572F1">
        <w:rPr>
          <w:rFonts w:ascii="Times New Roman" w:hAnsi="Times New Roman" w:cs="Times New Roman"/>
          <w:color w:val="000000" w:themeColor="text1"/>
          <w:sz w:val="28"/>
          <w:szCs w:val="28"/>
        </w:rPr>
        <w:t>итися</w:t>
      </w:r>
      <w:r w:rsidRPr="00F8115D">
        <w:rPr>
          <w:rFonts w:ascii="Times New Roman" w:hAnsi="Times New Roman" w:cs="Times New Roman"/>
          <w:color w:val="000000" w:themeColor="text1"/>
          <w:sz w:val="28"/>
          <w:szCs w:val="28"/>
        </w:rPr>
        <w:t xml:space="preserve"> керувати своєю поведінкою та розуміти емоції інших людей.</w:t>
      </w:r>
    </w:p>
    <w:p w:rsidR="000B250D" w:rsidRPr="00397CE9" w:rsidRDefault="00B8384E" w:rsidP="006572F1">
      <w:pPr>
        <w:spacing w:after="0" w:line="360" w:lineRule="auto"/>
        <w:ind w:firstLine="709"/>
        <w:jc w:val="both"/>
        <w:rPr>
          <w:rFonts w:ascii="Times New Roman" w:hAnsi="Times New Roman" w:cs="Times New Roman"/>
          <w:sz w:val="28"/>
          <w:szCs w:val="28"/>
          <w:shd w:val="clear" w:color="auto" w:fill="FFFFFF"/>
        </w:rPr>
      </w:pPr>
      <w:r w:rsidRPr="00F8115D">
        <w:rPr>
          <w:rFonts w:ascii="Times New Roman" w:hAnsi="Times New Roman" w:cs="Times New Roman"/>
          <w:color w:val="000000" w:themeColor="text1"/>
          <w:sz w:val="28"/>
          <w:szCs w:val="28"/>
        </w:rPr>
        <w:t xml:space="preserve"> </w:t>
      </w:r>
      <w:r w:rsidR="000D36A2">
        <w:rPr>
          <w:rFonts w:ascii="Times New Roman" w:hAnsi="Times New Roman" w:cs="Times New Roman"/>
          <w:sz w:val="28"/>
          <w:szCs w:val="28"/>
          <w:lang w:val="ru-RU"/>
        </w:rPr>
        <w:t>EQ</w:t>
      </w:r>
      <w:r w:rsidR="000D36A2" w:rsidRPr="000D36A2">
        <w:rPr>
          <w:rFonts w:ascii="Times New Roman" w:hAnsi="Times New Roman" w:cs="Times New Roman"/>
          <w:sz w:val="28"/>
          <w:szCs w:val="28"/>
        </w:rPr>
        <w:t xml:space="preserve"> можна розвивати</w:t>
      </w:r>
      <w:r w:rsidR="000D36A2">
        <w:rPr>
          <w:rFonts w:ascii="Times New Roman" w:hAnsi="Times New Roman" w:cs="Times New Roman"/>
          <w:sz w:val="28"/>
          <w:szCs w:val="28"/>
        </w:rPr>
        <w:t xml:space="preserve">, а це </w:t>
      </w:r>
      <w:r w:rsidR="000D36A2" w:rsidRPr="000D36A2">
        <w:rPr>
          <w:rFonts w:ascii="Times New Roman" w:hAnsi="Times New Roman" w:cs="Times New Roman"/>
          <w:sz w:val="28"/>
          <w:szCs w:val="28"/>
        </w:rPr>
        <w:t xml:space="preserve"> вимага</w:t>
      </w:r>
      <w:r w:rsidR="000D36A2">
        <w:rPr>
          <w:rFonts w:ascii="Times New Roman" w:hAnsi="Times New Roman" w:cs="Times New Roman"/>
          <w:sz w:val="28"/>
          <w:szCs w:val="28"/>
        </w:rPr>
        <w:t>є</w:t>
      </w:r>
      <w:r w:rsidR="000D36A2" w:rsidRPr="000D36A2">
        <w:rPr>
          <w:rFonts w:ascii="Times New Roman" w:hAnsi="Times New Roman" w:cs="Times New Roman"/>
          <w:sz w:val="28"/>
          <w:szCs w:val="28"/>
        </w:rPr>
        <w:t xml:space="preserve"> значних зусиль.</w:t>
      </w:r>
      <w:r w:rsidR="000B250D" w:rsidRPr="000B250D">
        <w:rPr>
          <w:rFonts w:ascii="Times New Roman" w:hAnsi="Times New Roman" w:cs="Times New Roman"/>
          <w:sz w:val="28"/>
          <w:szCs w:val="28"/>
          <w:shd w:val="clear" w:color="auto" w:fill="FFFFFF"/>
        </w:rPr>
        <w:t xml:space="preserve"> </w:t>
      </w:r>
      <w:r w:rsidR="000B250D" w:rsidRPr="00397CE9">
        <w:rPr>
          <w:rFonts w:ascii="Times New Roman" w:hAnsi="Times New Roman" w:cs="Times New Roman"/>
          <w:sz w:val="28"/>
          <w:szCs w:val="28"/>
          <w:shd w:val="clear" w:color="auto" w:fill="FFFFFF"/>
        </w:rPr>
        <w:t xml:space="preserve">Поведінка вчителя має бути емоційно стабільною, оскільки учні дуже чутливі до зміни настрою, почуттів. Зайве занепокоєння вчителя якоюсь проблемою знаходить своє відображення в зміні емоційного настрою учнів. </w:t>
      </w:r>
      <w:r w:rsidR="00F04966" w:rsidRPr="00F04966">
        <w:rPr>
          <w:rFonts w:ascii="Times New Roman" w:hAnsi="Times New Roman" w:cs="Times New Roman"/>
          <w:b/>
          <w:i/>
          <w:color w:val="FF0000"/>
          <w:sz w:val="28"/>
          <w:szCs w:val="28"/>
          <w:shd w:val="clear" w:color="auto" w:fill="FFFFFF"/>
        </w:rPr>
        <w:t>(Слайд 1</w:t>
      </w:r>
      <w:r w:rsidR="00A03AE1">
        <w:rPr>
          <w:rFonts w:ascii="Times New Roman" w:hAnsi="Times New Roman" w:cs="Times New Roman"/>
          <w:b/>
          <w:i/>
          <w:color w:val="FF0000"/>
          <w:sz w:val="28"/>
          <w:szCs w:val="28"/>
          <w:shd w:val="clear" w:color="auto" w:fill="FFFFFF"/>
        </w:rPr>
        <w:t>1</w:t>
      </w:r>
      <w:r w:rsidR="00F04966" w:rsidRPr="00F04966">
        <w:rPr>
          <w:rFonts w:ascii="Times New Roman" w:hAnsi="Times New Roman" w:cs="Times New Roman"/>
          <w:b/>
          <w:i/>
          <w:color w:val="FF0000"/>
          <w:sz w:val="28"/>
          <w:szCs w:val="28"/>
          <w:shd w:val="clear" w:color="auto" w:fill="FFFFFF"/>
        </w:rPr>
        <w:t>)</w:t>
      </w:r>
      <w:r w:rsidR="00F04966" w:rsidRPr="00F04966">
        <w:rPr>
          <w:rFonts w:ascii="Times New Roman" w:hAnsi="Times New Roman" w:cs="Times New Roman"/>
          <w:color w:val="FF0000"/>
          <w:sz w:val="28"/>
          <w:szCs w:val="28"/>
          <w:shd w:val="clear" w:color="auto" w:fill="FFFFFF"/>
        </w:rPr>
        <w:t xml:space="preserve"> </w:t>
      </w:r>
      <w:r w:rsidR="000B250D" w:rsidRPr="00397CE9">
        <w:rPr>
          <w:rFonts w:ascii="Times New Roman" w:hAnsi="Times New Roman" w:cs="Times New Roman"/>
          <w:sz w:val="28"/>
          <w:szCs w:val="28"/>
          <w:shd w:val="clear" w:color="auto" w:fill="FFFFFF"/>
        </w:rPr>
        <w:t>Педагог повинен демонструвати позитивну поведінку, керувати власними емоціями, а саме:</w:t>
      </w:r>
    </w:p>
    <w:p w:rsidR="000B250D" w:rsidRPr="00397CE9" w:rsidRDefault="000B250D" w:rsidP="006572F1">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397CE9">
        <w:rPr>
          <w:rFonts w:ascii="Times New Roman" w:hAnsi="Times New Roman" w:cs="Times New Roman"/>
          <w:sz w:val="28"/>
          <w:szCs w:val="28"/>
          <w:shd w:val="clear" w:color="auto" w:fill="FFFFFF"/>
        </w:rPr>
        <w:t>ставитися до учнів по-дружньому;</w:t>
      </w:r>
    </w:p>
    <w:p w:rsidR="000B250D" w:rsidRPr="00397CE9" w:rsidRDefault="000B250D" w:rsidP="006572F1">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397CE9">
        <w:rPr>
          <w:rFonts w:ascii="Times New Roman" w:hAnsi="Times New Roman" w:cs="Times New Roman"/>
          <w:sz w:val="28"/>
          <w:szCs w:val="28"/>
          <w:shd w:val="clear" w:color="auto" w:fill="FFFFFF"/>
        </w:rPr>
        <w:t>ніколи не виявляти зверхність;</w:t>
      </w:r>
    </w:p>
    <w:p w:rsidR="000B250D" w:rsidRPr="00397CE9" w:rsidRDefault="000B250D" w:rsidP="006572F1">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397CE9">
        <w:rPr>
          <w:rFonts w:ascii="Times New Roman" w:hAnsi="Times New Roman" w:cs="Times New Roman"/>
          <w:sz w:val="28"/>
          <w:szCs w:val="28"/>
          <w:shd w:val="clear" w:color="auto" w:fill="FFFFFF"/>
        </w:rPr>
        <w:t>щиро цікавитися учнями, їхніми проблемами, намагатися спільно знайти вихід зі скрутного становища;</w:t>
      </w:r>
    </w:p>
    <w:p w:rsidR="000B250D" w:rsidRPr="00397CE9" w:rsidRDefault="000B250D" w:rsidP="006572F1">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397CE9">
        <w:rPr>
          <w:rFonts w:ascii="Times New Roman" w:hAnsi="Times New Roman" w:cs="Times New Roman"/>
          <w:sz w:val="28"/>
          <w:szCs w:val="28"/>
          <w:shd w:val="clear" w:color="auto" w:fill="FFFFFF"/>
        </w:rPr>
        <w:t>шанувати в учнях особистість; навчитися їх критикувати так, щоб не образити.</w:t>
      </w:r>
    </w:p>
    <w:p w:rsidR="000B250D" w:rsidRPr="00397CE9" w:rsidRDefault="000B250D" w:rsidP="006572F1">
      <w:pPr>
        <w:pStyle w:val="a8"/>
        <w:spacing w:after="0" w:line="360" w:lineRule="auto"/>
        <w:ind w:firstLine="709"/>
        <w:jc w:val="both"/>
        <w:rPr>
          <w:color w:val="141414"/>
          <w:sz w:val="28"/>
          <w:szCs w:val="28"/>
        </w:rPr>
      </w:pPr>
      <w:r w:rsidRPr="00397CE9">
        <w:rPr>
          <w:sz w:val="28"/>
          <w:szCs w:val="28"/>
          <w:shd w:val="clear" w:color="auto" w:fill="FFFFFF"/>
        </w:rPr>
        <w:t>Учитель не повинен приховувати задоволення від своєї роботи, від спілкування з учнями</w:t>
      </w:r>
      <w:r w:rsidR="00D85ED2">
        <w:rPr>
          <w:sz w:val="28"/>
          <w:szCs w:val="28"/>
          <w:shd w:val="clear" w:color="auto" w:fill="FFFFFF"/>
        </w:rPr>
        <w:t xml:space="preserve"> – </w:t>
      </w:r>
      <w:r w:rsidRPr="00397CE9">
        <w:rPr>
          <w:sz w:val="28"/>
          <w:szCs w:val="28"/>
          <w:shd w:val="clear" w:color="auto" w:fill="FFFFFF"/>
        </w:rPr>
        <w:t xml:space="preserve"> він радіє маленьким перемогам, своїм і своїх вихованців.  Також велике значення повинно приділятися створенню затишного комфортного середовища в класному приміщенні.</w:t>
      </w:r>
      <w:r w:rsidRPr="00397CE9">
        <w:rPr>
          <w:color w:val="141414"/>
          <w:sz w:val="28"/>
          <w:szCs w:val="28"/>
        </w:rPr>
        <w:t xml:space="preserve"> Кожна деталь інтер’єру має певний колір, але лише гармонійне поєднання кольорів може створити ту загальну атмосферу, що зробить приміщення комфортним для перебування, викликає певний емоційний відгук. У роботі вчителя також є чимало можливостей створити гармонійний простір – або, навпаки, перевантажити клас численними начебто корисними навчальними матеріалами. Добре </w:t>
      </w:r>
      <w:r w:rsidRPr="00397CE9">
        <w:rPr>
          <w:color w:val="141414"/>
          <w:sz w:val="28"/>
          <w:szCs w:val="28"/>
        </w:rPr>
        <w:lastRenderedPageBreak/>
        <w:t>облаштований простір класу створює можливості для різноманітних форм навчальної діяльності, забезпечує сприятливу емоційну атмосферу, мотивує та налаштовує на продуктивну роботу.</w:t>
      </w:r>
    </w:p>
    <w:p w:rsidR="00B64746" w:rsidRPr="00054A92" w:rsidRDefault="000B250D" w:rsidP="006572F1">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shd w:val="clear" w:color="auto" w:fill="FFFFFF"/>
        </w:rPr>
        <w:t xml:space="preserve">             </w:t>
      </w:r>
      <w:r w:rsidR="00637A3B" w:rsidRPr="00054A92">
        <w:rPr>
          <w:rFonts w:ascii="Times New Roman" w:hAnsi="Times New Roman" w:cs="Times New Roman"/>
          <w:bCs/>
          <w:color w:val="000000"/>
          <w:sz w:val="28"/>
          <w:szCs w:val="28"/>
          <w:shd w:val="clear" w:color="auto" w:fill="FFFFFF"/>
        </w:rPr>
        <w:t xml:space="preserve">Література чи не єдиний шкільний предмет, який </w:t>
      </w:r>
      <w:r w:rsidR="00637A3B" w:rsidRPr="00F8115D">
        <w:rPr>
          <w:rFonts w:ascii="Times New Roman" w:eastAsia="SimSun" w:hAnsi="Times New Roman" w:cs="Times New Roman"/>
          <w:color w:val="000000" w:themeColor="text1"/>
          <w:sz w:val="28"/>
          <w:szCs w:val="28"/>
          <w:lang w:eastAsia="zh-CN"/>
        </w:rPr>
        <w:t>вирізняється з-поміж інших предметів особливою емоційною атмосферою</w:t>
      </w:r>
      <w:r w:rsidR="00637A3B">
        <w:rPr>
          <w:rFonts w:ascii="Times New Roman" w:eastAsia="SimSun" w:hAnsi="Times New Roman" w:cs="Times New Roman"/>
          <w:color w:val="000000" w:themeColor="text1"/>
          <w:sz w:val="28"/>
          <w:szCs w:val="28"/>
          <w:lang w:eastAsia="zh-CN"/>
        </w:rPr>
        <w:t>,</w:t>
      </w:r>
      <w:r w:rsidR="00637A3B" w:rsidRPr="00054A92">
        <w:rPr>
          <w:rFonts w:ascii="Times New Roman" w:hAnsi="Times New Roman" w:cs="Times New Roman"/>
          <w:bCs/>
          <w:color w:val="000000"/>
          <w:sz w:val="28"/>
          <w:szCs w:val="28"/>
          <w:shd w:val="clear" w:color="auto" w:fill="FFFFFF"/>
        </w:rPr>
        <w:t xml:space="preserve"> торкається почуттів учні</w:t>
      </w:r>
      <w:r w:rsidR="00637A3B">
        <w:rPr>
          <w:rFonts w:ascii="Times New Roman" w:hAnsi="Times New Roman" w:cs="Times New Roman"/>
          <w:bCs/>
          <w:color w:val="000000"/>
          <w:sz w:val="28"/>
          <w:szCs w:val="28"/>
          <w:shd w:val="clear" w:color="auto" w:fill="FFFFFF"/>
        </w:rPr>
        <w:t>в. На уроках</w:t>
      </w:r>
      <w:r w:rsidR="00637A3B" w:rsidRPr="00054A92">
        <w:rPr>
          <w:rFonts w:ascii="Times New Roman" w:hAnsi="Times New Roman" w:cs="Times New Roman"/>
          <w:bCs/>
          <w:color w:val="000000"/>
          <w:sz w:val="28"/>
          <w:szCs w:val="28"/>
          <w:shd w:val="clear" w:color="auto" w:fill="FFFFFF"/>
        </w:rPr>
        <w:t xml:space="preserve"> літератури </w:t>
      </w:r>
      <w:r w:rsidR="00637A3B">
        <w:rPr>
          <w:rFonts w:ascii="Times New Roman" w:hAnsi="Times New Roman" w:cs="Times New Roman"/>
          <w:bCs/>
          <w:color w:val="000000"/>
          <w:sz w:val="28"/>
          <w:szCs w:val="28"/>
          <w:shd w:val="clear" w:color="auto" w:fill="FFFFFF"/>
        </w:rPr>
        <w:t>учні</w:t>
      </w:r>
      <w:r w:rsidR="00637A3B" w:rsidRPr="00054A92">
        <w:rPr>
          <w:rFonts w:ascii="Times New Roman" w:hAnsi="Times New Roman" w:cs="Times New Roman"/>
          <w:bCs/>
          <w:color w:val="000000"/>
          <w:sz w:val="28"/>
          <w:szCs w:val="28"/>
          <w:shd w:val="clear" w:color="auto" w:fill="FFFFFF"/>
        </w:rPr>
        <w:t xml:space="preserve"> не тільки знайомляться з життям, вони його проживають разом з героями, збагачуючи свій емоційний багаж. </w:t>
      </w:r>
      <w:r w:rsidR="00B64746" w:rsidRPr="00054A92">
        <w:rPr>
          <w:rFonts w:ascii="Times New Roman" w:hAnsi="Times New Roman" w:cs="Times New Roman"/>
          <w:bCs/>
          <w:color w:val="000000"/>
          <w:sz w:val="28"/>
          <w:szCs w:val="28"/>
          <w:shd w:val="clear" w:color="auto" w:fill="FFFFFF"/>
        </w:rPr>
        <w:t xml:space="preserve">Тому уроки літератури – найважливіший засіб розвитку емоційного інтелекту, своєрідна профілактика виявів агресії, дефіциту любові та милосердя. </w:t>
      </w:r>
      <w:r w:rsidR="00B64746">
        <w:rPr>
          <w:rFonts w:ascii="Times New Roman" w:hAnsi="Times New Roman" w:cs="Times New Roman"/>
          <w:bCs/>
          <w:color w:val="000000"/>
          <w:sz w:val="28"/>
          <w:szCs w:val="28"/>
          <w:shd w:val="clear" w:color="auto" w:fill="FFFFFF"/>
        </w:rPr>
        <w:t>В</w:t>
      </w:r>
      <w:r w:rsidR="00B64746" w:rsidRPr="00054A92">
        <w:rPr>
          <w:rFonts w:ascii="Times New Roman" w:hAnsi="Times New Roman" w:cs="Times New Roman"/>
          <w:bCs/>
          <w:color w:val="000000"/>
          <w:sz w:val="28"/>
          <w:szCs w:val="28"/>
          <w:shd w:val="clear" w:color="auto" w:fill="FFFFFF"/>
        </w:rPr>
        <w:t xml:space="preserve">читель має вразити учнів, показати справжнє диво, що захопить дитину та торкнеться її душі. </w:t>
      </w:r>
    </w:p>
    <w:p w:rsidR="00316014" w:rsidRDefault="00F04966" w:rsidP="006572F1">
      <w:pPr>
        <w:spacing w:after="0" w:line="360" w:lineRule="auto"/>
        <w:ind w:firstLine="709"/>
        <w:jc w:val="both"/>
        <w:rPr>
          <w:rFonts w:ascii="Times New Roman" w:hAnsi="Times New Roman" w:cs="Times New Roman"/>
          <w:b/>
          <w:bCs/>
          <w:i/>
          <w:iCs/>
          <w:color w:val="000000" w:themeColor="text1"/>
          <w:sz w:val="28"/>
          <w:szCs w:val="28"/>
          <w:lang w:eastAsia="uk-UA"/>
        </w:rPr>
      </w:pPr>
      <w:r w:rsidRPr="00F04966">
        <w:rPr>
          <w:rFonts w:ascii="Times New Roman" w:hAnsi="Times New Roman" w:cs="Times New Roman"/>
          <w:b/>
          <w:i/>
          <w:color w:val="FF0000"/>
          <w:sz w:val="28"/>
          <w:szCs w:val="28"/>
        </w:rPr>
        <w:t>(Слайд 1</w:t>
      </w:r>
      <w:r w:rsidR="00A03AE1">
        <w:rPr>
          <w:rFonts w:ascii="Times New Roman" w:hAnsi="Times New Roman" w:cs="Times New Roman"/>
          <w:b/>
          <w:i/>
          <w:color w:val="FF0000"/>
          <w:sz w:val="28"/>
          <w:szCs w:val="28"/>
        </w:rPr>
        <w:t>2</w:t>
      </w:r>
      <w:r w:rsidRPr="00F04966">
        <w:rPr>
          <w:rFonts w:ascii="Times New Roman" w:hAnsi="Times New Roman" w:cs="Times New Roman"/>
          <w:b/>
          <w:i/>
          <w:color w:val="FF0000"/>
          <w:sz w:val="28"/>
          <w:szCs w:val="28"/>
        </w:rPr>
        <w:t>)</w:t>
      </w:r>
      <w:r w:rsidRPr="00F04966">
        <w:rPr>
          <w:rFonts w:ascii="Times New Roman" w:hAnsi="Times New Roman" w:cs="Times New Roman"/>
          <w:color w:val="FF0000"/>
          <w:sz w:val="28"/>
          <w:szCs w:val="28"/>
        </w:rPr>
        <w:t xml:space="preserve"> </w:t>
      </w:r>
      <w:r w:rsidR="00316014">
        <w:rPr>
          <w:rFonts w:ascii="Times New Roman" w:hAnsi="Times New Roman" w:cs="Times New Roman"/>
          <w:color w:val="000000" w:themeColor="text1"/>
          <w:sz w:val="28"/>
          <w:szCs w:val="28"/>
        </w:rPr>
        <w:t xml:space="preserve">Однією із  </w:t>
      </w:r>
      <w:r w:rsidR="00316014" w:rsidRPr="00F8115D">
        <w:rPr>
          <w:rFonts w:ascii="Times New Roman" w:hAnsi="Times New Roman" w:cs="Times New Roman"/>
          <w:color w:val="000000" w:themeColor="text1"/>
          <w:sz w:val="28"/>
          <w:szCs w:val="28"/>
          <w:lang w:eastAsia="uk-UA"/>
        </w:rPr>
        <w:t>змістов</w:t>
      </w:r>
      <w:r w:rsidR="00316014">
        <w:rPr>
          <w:rFonts w:ascii="Times New Roman" w:hAnsi="Times New Roman" w:cs="Times New Roman"/>
          <w:color w:val="000000" w:themeColor="text1"/>
          <w:sz w:val="28"/>
          <w:szCs w:val="28"/>
          <w:lang w:eastAsia="uk-UA"/>
        </w:rPr>
        <w:t>их</w:t>
      </w:r>
      <w:r w:rsidR="00316014" w:rsidRPr="00F8115D">
        <w:rPr>
          <w:rFonts w:ascii="Times New Roman" w:hAnsi="Times New Roman" w:cs="Times New Roman"/>
          <w:color w:val="000000" w:themeColor="text1"/>
          <w:sz w:val="28"/>
          <w:szCs w:val="28"/>
          <w:lang w:eastAsia="uk-UA"/>
        </w:rPr>
        <w:t xml:space="preserve"> лінії літературного компонента Державного стандарту базової і повної загальної середньої освіти</w:t>
      </w:r>
      <w:r w:rsidR="00316014">
        <w:rPr>
          <w:rFonts w:ascii="Times New Roman" w:hAnsi="Times New Roman" w:cs="Times New Roman"/>
          <w:color w:val="000000" w:themeColor="text1"/>
          <w:sz w:val="28"/>
          <w:szCs w:val="28"/>
          <w:lang w:eastAsia="uk-UA"/>
        </w:rPr>
        <w:t xml:space="preserve">, яка відображена в </w:t>
      </w:r>
      <w:r w:rsidR="00316014">
        <w:rPr>
          <w:rFonts w:ascii="Times New Roman" w:hAnsi="Times New Roman" w:cs="Times New Roman"/>
          <w:color w:val="000000" w:themeColor="text1"/>
          <w:sz w:val="28"/>
          <w:szCs w:val="28"/>
        </w:rPr>
        <w:t xml:space="preserve">навчальних програмах </w:t>
      </w:r>
      <w:r w:rsidR="00316014" w:rsidRPr="00F8115D">
        <w:rPr>
          <w:rFonts w:ascii="Times New Roman" w:hAnsi="Times New Roman" w:cs="Times New Roman"/>
          <w:color w:val="000000" w:themeColor="text1"/>
          <w:sz w:val="28"/>
          <w:szCs w:val="28"/>
        </w:rPr>
        <w:t>з української та зарубіжної літератури</w:t>
      </w:r>
      <w:r w:rsidR="00D85ED2">
        <w:rPr>
          <w:rFonts w:ascii="Times New Roman" w:hAnsi="Times New Roman" w:cs="Times New Roman"/>
          <w:color w:val="000000" w:themeColor="text1"/>
          <w:sz w:val="28"/>
          <w:szCs w:val="28"/>
        </w:rPr>
        <w:t>,</w:t>
      </w:r>
      <w:r w:rsidR="00316014">
        <w:rPr>
          <w:rFonts w:ascii="Times New Roman" w:hAnsi="Times New Roman" w:cs="Times New Roman"/>
          <w:color w:val="000000" w:themeColor="text1"/>
          <w:sz w:val="28"/>
          <w:szCs w:val="28"/>
          <w:lang w:eastAsia="uk-UA"/>
        </w:rPr>
        <w:t xml:space="preserve"> є</w:t>
      </w:r>
      <w:r w:rsidR="00316014" w:rsidRPr="00F8115D">
        <w:rPr>
          <w:rFonts w:ascii="Times New Roman" w:hAnsi="Times New Roman" w:cs="Times New Roman"/>
          <w:color w:val="000000" w:themeColor="text1"/>
          <w:sz w:val="28"/>
          <w:szCs w:val="28"/>
          <w:lang w:eastAsia="uk-UA"/>
        </w:rPr>
        <w:t xml:space="preserve"> </w:t>
      </w:r>
      <w:r w:rsidR="00316014" w:rsidRPr="00F8115D">
        <w:rPr>
          <w:rFonts w:ascii="Times New Roman" w:hAnsi="Times New Roman" w:cs="Times New Roman"/>
          <w:b/>
          <w:bCs/>
          <w:i/>
          <w:iCs/>
          <w:color w:val="000000" w:themeColor="text1"/>
          <w:sz w:val="28"/>
          <w:szCs w:val="28"/>
          <w:lang w:eastAsia="uk-UA"/>
        </w:rPr>
        <w:t>емоційно-ціннісн</w:t>
      </w:r>
      <w:r w:rsidR="00316014">
        <w:rPr>
          <w:rFonts w:ascii="Times New Roman" w:hAnsi="Times New Roman" w:cs="Times New Roman"/>
          <w:b/>
          <w:bCs/>
          <w:i/>
          <w:iCs/>
          <w:color w:val="000000" w:themeColor="text1"/>
          <w:sz w:val="28"/>
          <w:szCs w:val="28"/>
          <w:lang w:eastAsia="uk-UA"/>
        </w:rPr>
        <w:t>а.</w:t>
      </w:r>
    </w:p>
    <w:p w:rsidR="00B8384E" w:rsidRPr="00F07013" w:rsidRDefault="00316014"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hAnsi="Times New Roman" w:cs="Times New Roman"/>
          <w:b/>
          <w:bCs/>
          <w:i/>
          <w:iCs/>
          <w:color w:val="000000" w:themeColor="text1"/>
          <w:sz w:val="28"/>
          <w:szCs w:val="28"/>
          <w:lang w:eastAsia="uk-UA"/>
        </w:rPr>
        <w:t xml:space="preserve"> </w:t>
      </w:r>
      <w:r w:rsidR="00B8384E" w:rsidRPr="00F8115D">
        <w:rPr>
          <w:rFonts w:ascii="Times New Roman" w:hAnsi="Times New Roman" w:cs="Times New Roman"/>
          <w:b/>
          <w:bCs/>
          <w:i/>
          <w:iCs/>
          <w:color w:val="000000" w:themeColor="text1"/>
          <w:sz w:val="28"/>
          <w:szCs w:val="28"/>
          <w:lang w:eastAsia="uk-UA"/>
        </w:rPr>
        <w:t>Емоційно-ціннісна</w:t>
      </w:r>
      <w:r w:rsidR="00B8384E" w:rsidRPr="00F8115D">
        <w:rPr>
          <w:rFonts w:ascii="Times New Roman" w:hAnsi="Times New Roman" w:cs="Times New Roman"/>
          <w:color w:val="000000" w:themeColor="text1"/>
          <w:sz w:val="28"/>
          <w:szCs w:val="28"/>
          <w:lang w:eastAsia="uk-UA"/>
        </w:rPr>
        <w:t xml:space="preserve"> </w:t>
      </w:r>
      <w:r w:rsidR="00B8384E" w:rsidRPr="00F8115D">
        <w:rPr>
          <w:rFonts w:ascii="Times New Roman" w:hAnsi="Times New Roman" w:cs="Times New Roman"/>
          <w:b/>
          <w:bCs/>
          <w:i/>
          <w:iCs/>
          <w:color w:val="000000" w:themeColor="text1"/>
          <w:sz w:val="28"/>
          <w:szCs w:val="28"/>
          <w:lang w:eastAsia="uk-UA"/>
        </w:rPr>
        <w:t>лінія</w:t>
      </w:r>
      <w:r w:rsidR="00B8384E" w:rsidRPr="00F8115D">
        <w:rPr>
          <w:rFonts w:ascii="Times New Roman" w:hAnsi="Times New Roman" w:cs="Times New Roman"/>
          <w:color w:val="000000" w:themeColor="text1"/>
          <w:sz w:val="28"/>
          <w:szCs w:val="28"/>
          <w:lang w:eastAsia="uk-UA"/>
        </w:rPr>
        <w:t xml:space="preserve"> забезпечує розкриття гуманістичного потенціалу та естетичної цінності творів художньої літератури. Емоційно-ціннісна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(зокрема в бібліотечних фондах, інтернет-ресурсах) із метою пошуку необхідної книги, розвитку вмінь і навичок читацької діяльності.</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lang w:eastAsia="uk-UA"/>
        </w:rPr>
      </w:pPr>
      <w:r w:rsidRPr="00F8115D">
        <w:rPr>
          <w:rFonts w:ascii="Times New Roman" w:hAnsi="Times New Roman" w:cs="Times New Roman"/>
          <w:color w:val="000000" w:themeColor="text1"/>
          <w:sz w:val="28"/>
          <w:szCs w:val="28"/>
          <w:lang w:eastAsia="uk-UA"/>
        </w:rPr>
        <w:t xml:space="preserve">Емоційно-ціннісна лінія втілена передусім </w:t>
      </w:r>
      <w:r w:rsidRPr="00F8115D">
        <w:rPr>
          <w:rFonts w:ascii="Times New Roman" w:hAnsi="Times New Roman" w:cs="Times New Roman"/>
          <w:i/>
          <w:iCs/>
          <w:color w:val="000000" w:themeColor="text1"/>
          <w:sz w:val="28"/>
          <w:szCs w:val="28"/>
          <w:lang w:eastAsia="uk-UA"/>
        </w:rPr>
        <w:t>у змісті навчального матеріалу</w:t>
      </w:r>
      <w:r w:rsidRPr="00F8115D">
        <w:rPr>
          <w:rFonts w:ascii="Times New Roman" w:hAnsi="Times New Roman" w:cs="Times New Roman"/>
          <w:color w:val="000000" w:themeColor="text1"/>
          <w:sz w:val="28"/>
          <w:szCs w:val="28"/>
          <w:lang w:eastAsia="uk-UA"/>
        </w:rPr>
        <w:t xml:space="preserve">. У програмі </w:t>
      </w:r>
      <w:r w:rsidR="00D85ED2">
        <w:rPr>
          <w:rFonts w:ascii="Times New Roman" w:hAnsi="Times New Roman" w:cs="Times New Roman"/>
          <w:color w:val="000000" w:themeColor="text1"/>
          <w:sz w:val="28"/>
          <w:szCs w:val="28"/>
          <w:lang w:eastAsia="uk-UA"/>
        </w:rPr>
        <w:t xml:space="preserve">із зарубіжної літератури </w:t>
      </w:r>
      <w:r w:rsidRPr="00F8115D">
        <w:rPr>
          <w:rFonts w:ascii="Times New Roman" w:hAnsi="Times New Roman" w:cs="Times New Roman"/>
          <w:color w:val="000000" w:themeColor="text1"/>
          <w:sz w:val="28"/>
          <w:szCs w:val="28"/>
          <w:lang w:eastAsia="uk-UA"/>
        </w:rPr>
        <w:t xml:space="preserve">представлено популярні твори для дітей та юнацтва: </w:t>
      </w:r>
    </w:p>
    <w:p w:rsidR="00B8384E" w:rsidRPr="00F8115D" w:rsidRDefault="00B8384E" w:rsidP="006572F1">
      <w:pPr>
        <w:numPr>
          <w:ilvl w:val="0"/>
          <w:numId w:val="7"/>
        </w:numPr>
        <w:spacing w:after="0" w:line="360" w:lineRule="auto"/>
        <w:ind w:left="0" w:firstLine="709"/>
        <w:jc w:val="both"/>
        <w:textAlignment w:val="baseline"/>
        <w:rPr>
          <w:rFonts w:ascii="Times New Roman" w:hAnsi="Times New Roman" w:cs="Times New Roman"/>
          <w:color w:val="000000" w:themeColor="text1"/>
          <w:sz w:val="28"/>
          <w:szCs w:val="28"/>
          <w:lang w:eastAsia="uk-UA"/>
        </w:rPr>
      </w:pPr>
      <w:r w:rsidRPr="00F8115D">
        <w:rPr>
          <w:rFonts w:ascii="Times New Roman" w:hAnsi="Times New Roman" w:cs="Times New Roman"/>
          <w:color w:val="000000" w:themeColor="text1"/>
          <w:sz w:val="28"/>
          <w:szCs w:val="28"/>
          <w:lang w:eastAsia="uk-UA"/>
        </w:rPr>
        <w:t xml:space="preserve">для </w:t>
      </w:r>
      <w:r w:rsidRPr="00F8115D">
        <w:rPr>
          <w:rFonts w:ascii="Times New Roman" w:hAnsi="Times New Roman" w:cs="Times New Roman"/>
          <w:b/>
          <w:bCs/>
          <w:i/>
          <w:iCs/>
          <w:color w:val="000000" w:themeColor="text1"/>
          <w:sz w:val="28"/>
          <w:szCs w:val="28"/>
          <w:lang w:eastAsia="uk-UA"/>
        </w:rPr>
        <w:t>5–7 класів</w:t>
      </w:r>
      <w:r w:rsidRPr="00F8115D">
        <w:rPr>
          <w:rFonts w:ascii="Times New Roman" w:hAnsi="Times New Roman" w:cs="Times New Roman"/>
          <w:color w:val="000000" w:themeColor="text1"/>
          <w:sz w:val="28"/>
          <w:szCs w:val="28"/>
          <w:lang w:eastAsia="uk-UA"/>
        </w:rPr>
        <w:t xml:space="preserve"> - актуального морального змісту, про національні події, характери, традиції; пригодницькі, детективні, фантастичні, казкові, </w:t>
      </w:r>
    </w:p>
    <w:p w:rsidR="00B8384E" w:rsidRPr="00F8115D" w:rsidRDefault="00B8384E" w:rsidP="006572F1">
      <w:pPr>
        <w:numPr>
          <w:ilvl w:val="0"/>
          <w:numId w:val="7"/>
        </w:numPr>
        <w:spacing w:after="0" w:line="360" w:lineRule="auto"/>
        <w:ind w:left="0" w:firstLine="709"/>
        <w:jc w:val="both"/>
        <w:textAlignment w:val="baseline"/>
        <w:rPr>
          <w:rFonts w:ascii="Times New Roman" w:hAnsi="Times New Roman" w:cs="Times New Roman"/>
          <w:color w:val="000000" w:themeColor="text1"/>
          <w:sz w:val="28"/>
          <w:szCs w:val="28"/>
          <w:lang w:eastAsia="uk-UA"/>
        </w:rPr>
      </w:pPr>
      <w:r w:rsidRPr="00F8115D">
        <w:rPr>
          <w:rFonts w:ascii="Times New Roman" w:hAnsi="Times New Roman" w:cs="Times New Roman"/>
          <w:color w:val="000000" w:themeColor="text1"/>
          <w:sz w:val="28"/>
          <w:szCs w:val="28"/>
          <w:lang w:eastAsia="uk-UA"/>
        </w:rPr>
        <w:lastRenderedPageBreak/>
        <w:t xml:space="preserve">для </w:t>
      </w:r>
      <w:r w:rsidRPr="00F8115D">
        <w:rPr>
          <w:rFonts w:ascii="Times New Roman" w:hAnsi="Times New Roman" w:cs="Times New Roman"/>
          <w:b/>
          <w:bCs/>
          <w:i/>
          <w:iCs/>
          <w:color w:val="000000" w:themeColor="text1"/>
          <w:sz w:val="28"/>
          <w:szCs w:val="28"/>
          <w:lang w:eastAsia="uk-UA"/>
        </w:rPr>
        <w:t>8–9 класів -</w:t>
      </w:r>
      <w:r w:rsidRPr="00F8115D">
        <w:rPr>
          <w:rFonts w:ascii="Times New Roman" w:hAnsi="Times New Roman" w:cs="Times New Roman"/>
          <w:color w:val="000000" w:themeColor="text1"/>
          <w:sz w:val="28"/>
          <w:szCs w:val="28"/>
          <w:lang w:eastAsia="uk-UA"/>
        </w:rPr>
        <w:t xml:space="preserve"> художні твори різних родів і жанрів, які презентують ключові історико-літературні епохи  (відповідно до вікових особливостей  учнів). </w:t>
      </w:r>
    </w:p>
    <w:p w:rsidR="00B8384E" w:rsidRPr="00F8115D" w:rsidRDefault="00B8384E" w:rsidP="006572F1">
      <w:pPr>
        <w:numPr>
          <w:ilvl w:val="0"/>
          <w:numId w:val="7"/>
        </w:numPr>
        <w:spacing w:after="0" w:line="360" w:lineRule="auto"/>
        <w:ind w:left="0" w:firstLine="709"/>
        <w:jc w:val="both"/>
        <w:textAlignment w:val="baseline"/>
        <w:rPr>
          <w:rFonts w:ascii="Times New Roman" w:hAnsi="Times New Roman" w:cs="Times New Roman"/>
          <w:color w:val="000000" w:themeColor="text1"/>
          <w:sz w:val="28"/>
          <w:szCs w:val="28"/>
          <w:lang w:eastAsia="uk-UA"/>
        </w:rPr>
      </w:pPr>
      <w:r w:rsidRPr="00F8115D">
        <w:rPr>
          <w:rFonts w:ascii="Times New Roman" w:hAnsi="Times New Roman" w:cs="Times New Roman"/>
          <w:color w:val="000000" w:themeColor="text1"/>
          <w:sz w:val="28"/>
          <w:szCs w:val="28"/>
          <w:lang w:eastAsia="uk-UA"/>
        </w:rPr>
        <w:t xml:space="preserve">у </w:t>
      </w:r>
      <w:r w:rsidRPr="00F8115D">
        <w:rPr>
          <w:rFonts w:ascii="Times New Roman" w:hAnsi="Times New Roman" w:cs="Times New Roman"/>
          <w:b/>
          <w:bCs/>
          <w:i/>
          <w:iCs/>
          <w:color w:val="000000" w:themeColor="text1"/>
          <w:sz w:val="28"/>
          <w:szCs w:val="28"/>
          <w:lang w:eastAsia="uk-UA"/>
        </w:rPr>
        <w:t>10–11 класах к</w:t>
      </w:r>
      <w:r w:rsidRPr="00F8115D">
        <w:rPr>
          <w:rFonts w:ascii="Times New Roman" w:hAnsi="Times New Roman" w:cs="Times New Roman"/>
          <w:color w:val="000000" w:themeColor="text1"/>
          <w:sz w:val="28"/>
          <w:szCs w:val="28"/>
          <w:lang w:eastAsia="uk-UA"/>
        </w:rPr>
        <w:t>урс літератури має бути продовжений, де передбачається вивчення вершинних творів зарубіжної літератури, складніших за змістом і формою, що поглиблюють уявлення учнів про перебіг літературного процесу, репрезентують здобутки різних епох, країн і народів.</w:t>
      </w:r>
    </w:p>
    <w:p w:rsidR="00B8384E" w:rsidRPr="00F8115D" w:rsidRDefault="008739FA"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4035EB">
        <w:rPr>
          <w:rFonts w:ascii="Times New Roman" w:hAnsi="Times New Roman" w:cs="Times New Roman"/>
          <w:sz w:val="28"/>
          <w:szCs w:val="28"/>
        </w:rPr>
        <w:t>Кандидат філологічних наук</w:t>
      </w:r>
      <w:r>
        <w:rPr>
          <w:rFonts w:ascii="Times New Roman" w:eastAsia="SimSun" w:hAnsi="Times New Roman" w:cs="Times New Roman"/>
          <w:color w:val="000000" w:themeColor="text1"/>
          <w:sz w:val="28"/>
          <w:szCs w:val="28"/>
          <w:lang w:eastAsia="zh-CN"/>
        </w:rPr>
        <w:t xml:space="preserve"> </w:t>
      </w:r>
      <w:r w:rsidRPr="00F8115D">
        <w:rPr>
          <w:rFonts w:ascii="Times New Roman" w:eastAsia="SimSun" w:hAnsi="Times New Roman" w:cs="Times New Roman"/>
          <w:color w:val="000000" w:themeColor="text1"/>
          <w:sz w:val="28"/>
          <w:szCs w:val="28"/>
          <w:lang w:eastAsia="zh-CN"/>
        </w:rPr>
        <w:t>А.</w:t>
      </w:r>
      <w:r>
        <w:rPr>
          <w:rFonts w:ascii="Times New Roman" w:eastAsia="SimSun" w:hAnsi="Times New Roman" w:cs="Times New Roman"/>
          <w:color w:val="000000" w:themeColor="text1"/>
          <w:sz w:val="28"/>
          <w:szCs w:val="28"/>
          <w:lang w:eastAsia="zh-CN"/>
        </w:rPr>
        <w:t>М.</w:t>
      </w:r>
      <w:r w:rsidRPr="00F8115D">
        <w:rPr>
          <w:rFonts w:ascii="Times New Roman" w:eastAsia="SimSun" w:hAnsi="Times New Roman" w:cs="Times New Roman"/>
          <w:color w:val="000000" w:themeColor="text1"/>
          <w:sz w:val="28"/>
          <w:szCs w:val="28"/>
          <w:lang w:eastAsia="zh-CN"/>
        </w:rPr>
        <w:t xml:space="preserve"> Богосвятська </w:t>
      </w:r>
      <w:r>
        <w:rPr>
          <w:rFonts w:ascii="Times New Roman" w:eastAsia="SimSun" w:hAnsi="Times New Roman" w:cs="Times New Roman"/>
          <w:color w:val="000000" w:themeColor="text1"/>
          <w:sz w:val="28"/>
          <w:szCs w:val="28"/>
          <w:lang w:eastAsia="zh-CN"/>
        </w:rPr>
        <w:t>визначає, що о</w:t>
      </w:r>
      <w:r w:rsidRPr="00F8115D">
        <w:rPr>
          <w:rFonts w:ascii="Times New Roman" w:eastAsia="SimSun" w:hAnsi="Times New Roman" w:cs="Times New Roman"/>
          <w:color w:val="000000" w:themeColor="text1"/>
          <w:sz w:val="28"/>
          <w:szCs w:val="28"/>
          <w:lang w:eastAsia="zh-CN"/>
        </w:rPr>
        <w:t>дн</w:t>
      </w:r>
      <w:r>
        <w:rPr>
          <w:rFonts w:ascii="Times New Roman" w:eastAsia="SimSun" w:hAnsi="Times New Roman" w:cs="Times New Roman"/>
          <w:color w:val="000000" w:themeColor="text1"/>
          <w:sz w:val="28"/>
          <w:szCs w:val="28"/>
          <w:lang w:eastAsia="zh-CN"/>
        </w:rPr>
        <w:t>им</w:t>
      </w:r>
      <w:r w:rsidRPr="00F8115D">
        <w:rPr>
          <w:rFonts w:ascii="Times New Roman" w:eastAsia="SimSun" w:hAnsi="Times New Roman" w:cs="Times New Roman"/>
          <w:color w:val="000000" w:themeColor="text1"/>
          <w:sz w:val="28"/>
          <w:szCs w:val="28"/>
          <w:lang w:eastAsia="zh-CN"/>
        </w:rPr>
        <w:t xml:space="preserve"> з перших завдань, яке постає перед </w:t>
      </w:r>
      <w:r>
        <w:rPr>
          <w:rFonts w:ascii="Times New Roman" w:eastAsia="SimSun" w:hAnsi="Times New Roman" w:cs="Times New Roman"/>
          <w:color w:val="000000" w:themeColor="text1"/>
          <w:sz w:val="28"/>
          <w:szCs w:val="28"/>
          <w:lang w:eastAsia="zh-CN"/>
        </w:rPr>
        <w:t>вчителем-</w:t>
      </w:r>
      <w:r w:rsidRPr="00F8115D">
        <w:rPr>
          <w:rFonts w:ascii="Times New Roman" w:eastAsia="SimSun" w:hAnsi="Times New Roman" w:cs="Times New Roman"/>
          <w:color w:val="000000" w:themeColor="text1"/>
          <w:sz w:val="28"/>
          <w:szCs w:val="28"/>
          <w:lang w:eastAsia="zh-CN"/>
        </w:rPr>
        <w:t xml:space="preserve">словесником– це навчання мові емоцій. </w:t>
      </w:r>
      <w:r>
        <w:rPr>
          <w:rFonts w:ascii="Times New Roman" w:eastAsia="SimSun" w:hAnsi="Times New Roman" w:cs="Times New Roman"/>
          <w:color w:val="000000" w:themeColor="text1"/>
          <w:sz w:val="28"/>
          <w:szCs w:val="28"/>
          <w:lang w:eastAsia="zh-CN"/>
        </w:rPr>
        <w:t xml:space="preserve">Урок літератури необхідно </w:t>
      </w:r>
      <w:r w:rsidRPr="008739FA">
        <w:rPr>
          <w:rFonts w:ascii="Times New Roman" w:eastAsia="SimSun" w:hAnsi="Times New Roman" w:cs="Times New Roman"/>
          <w:color w:val="000000" w:themeColor="text1"/>
          <w:sz w:val="28"/>
          <w:szCs w:val="28"/>
          <w:lang w:eastAsia="zh-CN"/>
        </w:rPr>
        <w:t>о</w:t>
      </w:r>
      <w:r>
        <w:rPr>
          <w:rFonts w:ascii="Times New Roman" w:eastAsia="SimSun" w:hAnsi="Times New Roman" w:cs="Times New Roman"/>
          <w:color w:val="000000" w:themeColor="text1"/>
          <w:sz w:val="28"/>
          <w:szCs w:val="28"/>
          <w:lang w:eastAsia="zh-CN"/>
        </w:rPr>
        <w:t>рганіз</w:t>
      </w:r>
      <w:r w:rsidRPr="008739FA">
        <w:rPr>
          <w:rFonts w:ascii="Times New Roman" w:eastAsia="SimSun" w:hAnsi="Times New Roman" w:cs="Times New Roman"/>
          <w:color w:val="000000" w:themeColor="text1"/>
          <w:sz w:val="28"/>
          <w:szCs w:val="28"/>
          <w:lang w:eastAsia="zh-CN"/>
        </w:rPr>
        <w:t>увати таким чином, щоб він  перетворився</w:t>
      </w:r>
      <w:r>
        <w:rPr>
          <w:rFonts w:ascii="Times New Roman" w:eastAsia="SimSun" w:hAnsi="Times New Roman" w:cs="Times New Roman"/>
          <w:color w:val="000000" w:themeColor="text1"/>
          <w:sz w:val="28"/>
          <w:szCs w:val="28"/>
          <w:lang w:eastAsia="zh-CN"/>
        </w:rPr>
        <w:t xml:space="preserve"> на повноцінний тренінг EQ і був </w:t>
      </w:r>
      <w:r w:rsidRPr="008739FA">
        <w:rPr>
          <w:rFonts w:ascii="Times New Roman" w:eastAsia="SimSun" w:hAnsi="Times New Roman" w:cs="Times New Roman"/>
          <w:color w:val="000000" w:themeColor="text1"/>
          <w:sz w:val="28"/>
          <w:szCs w:val="28"/>
          <w:lang w:eastAsia="zh-CN"/>
        </w:rPr>
        <w:t xml:space="preserve"> орієнтовани</w:t>
      </w:r>
      <w:r>
        <w:rPr>
          <w:rFonts w:ascii="Times New Roman" w:eastAsia="SimSun" w:hAnsi="Times New Roman" w:cs="Times New Roman"/>
          <w:color w:val="000000" w:themeColor="text1"/>
          <w:sz w:val="28"/>
          <w:szCs w:val="28"/>
          <w:lang w:eastAsia="zh-CN"/>
        </w:rPr>
        <w:t>й</w:t>
      </w:r>
      <w:r w:rsidRPr="008739FA">
        <w:rPr>
          <w:rFonts w:ascii="Times New Roman" w:eastAsia="SimSun" w:hAnsi="Times New Roman" w:cs="Times New Roman"/>
          <w:color w:val="000000" w:themeColor="text1"/>
          <w:sz w:val="28"/>
          <w:szCs w:val="28"/>
          <w:lang w:eastAsia="zh-CN"/>
        </w:rPr>
        <w:t xml:space="preserve"> на емоційний зміст художнього тексту, на виявлення тих художніх засобів, завдяки яким автор здійснює емоційний вплив на читача. </w:t>
      </w:r>
      <w:r w:rsidRPr="008739FA">
        <w:rPr>
          <w:rFonts w:ascii="Times New Roman" w:hAnsi="Times New Roman" w:cs="Times New Roman"/>
          <w:color w:val="000000" w:themeColor="text1"/>
          <w:sz w:val="28"/>
          <w:szCs w:val="28"/>
        </w:rPr>
        <w:t>Сам</w:t>
      </w:r>
      <w:r>
        <w:rPr>
          <w:rFonts w:ascii="Times New Roman" w:hAnsi="Times New Roman" w:cs="Times New Roman"/>
          <w:color w:val="000000" w:themeColor="text1"/>
          <w:sz w:val="28"/>
          <w:szCs w:val="28"/>
        </w:rPr>
        <w:t>е тому</w:t>
      </w:r>
      <w:r w:rsidRPr="008739FA">
        <w:rPr>
          <w:rFonts w:ascii="Times New Roman" w:hAnsi="Times New Roman" w:cs="Times New Roman"/>
          <w:color w:val="000000" w:themeColor="text1"/>
          <w:sz w:val="28"/>
          <w:szCs w:val="28"/>
        </w:rPr>
        <w:t xml:space="preserve"> </w:t>
      </w:r>
      <w:r w:rsidR="00316014">
        <w:rPr>
          <w:rFonts w:ascii="Times New Roman" w:eastAsia="SimSun" w:hAnsi="Times New Roman" w:cs="Times New Roman"/>
          <w:color w:val="000000" w:themeColor="text1"/>
          <w:sz w:val="28"/>
          <w:szCs w:val="28"/>
          <w:lang w:eastAsia="zh-CN"/>
        </w:rPr>
        <w:t>н</w:t>
      </w:r>
      <w:r w:rsidR="00B8384E" w:rsidRPr="00F8115D">
        <w:rPr>
          <w:rFonts w:ascii="Times New Roman" w:eastAsia="SimSun" w:hAnsi="Times New Roman" w:cs="Times New Roman"/>
          <w:color w:val="000000" w:themeColor="text1"/>
          <w:sz w:val="28"/>
          <w:szCs w:val="28"/>
          <w:lang w:eastAsia="zh-CN"/>
        </w:rPr>
        <w:t xml:space="preserve">еобхідно навчити учнів використовувати спеціальні мовні засоби для вираження почуттів: іменники, дієслова та багато прикметників. </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Не можна уявити урок літератури без використання творів різних видів мистецтва, що сприяє розвиткові почуттів та емоційної сфери учнів. В ідеалі учень повинен сприймати і твір словесного мистецтва з включенням всіх механізмів синестезії, і тоді живопис можна «слухати», а музику «бачити».</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Для того, щоб урок літератури сприяв розвиткові відтворюваної та творчої уяви особистості, збагаченню емоційного світу, </w:t>
      </w:r>
      <w:r w:rsidR="00D85ED2">
        <w:rPr>
          <w:rFonts w:ascii="Times New Roman" w:eastAsia="SimSun" w:hAnsi="Times New Roman" w:cs="Times New Roman"/>
          <w:color w:val="000000" w:themeColor="text1"/>
          <w:sz w:val="28"/>
          <w:szCs w:val="28"/>
          <w:lang w:eastAsia="zh-CN"/>
        </w:rPr>
        <w:t xml:space="preserve">слід </w:t>
      </w:r>
      <w:r w:rsidRPr="00F8115D">
        <w:rPr>
          <w:rFonts w:ascii="Times New Roman" w:eastAsia="SimSun" w:hAnsi="Times New Roman" w:cs="Times New Roman"/>
          <w:color w:val="000000" w:themeColor="text1"/>
          <w:sz w:val="28"/>
          <w:szCs w:val="28"/>
          <w:lang w:eastAsia="zh-CN"/>
        </w:rPr>
        <w:t>поєдну</w:t>
      </w:r>
      <w:r w:rsidR="00D85ED2">
        <w:rPr>
          <w:rFonts w:ascii="Times New Roman" w:eastAsia="SimSun" w:hAnsi="Times New Roman" w:cs="Times New Roman"/>
          <w:color w:val="000000" w:themeColor="text1"/>
          <w:sz w:val="28"/>
          <w:szCs w:val="28"/>
          <w:lang w:eastAsia="zh-CN"/>
        </w:rPr>
        <w:t xml:space="preserve">вати </w:t>
      </w:r>
      <w:r w:rsidRPr="00F8115D">
        <w:rPr>
          <w:rFonts w:ascii="Times New Roman" w:eastAsia="SimSun" w:hAnsi="Times New Roman" w:cs="Times New Roman"/>
          <w:color w:val="000000" w:themeColor="text1"/>
          <w:sz w:val="28"/>
          <w:szCs w:val="28"/>
          <w:lang w:eastAsia="zh-CN"/>
        </w:rPr>
        <w:t xml:space="preserve">різноманітні </w:t>
      </w:r>
      <w:r w:rsidRPr="00F8115D">
        <w:rPr>
          <w:rFonts w:ascii="Times New Roman" w:eastAsia="SimSun" w:hAnsi="Times New Roman" w:cs="Times New Roman"/>
          <w:b/>
          <w:i/>
          <w:color w:val="000000" w:themeColor="text1"/>
          <w:sz w:val="28"/>
          <w:szCs w:val="28"/>
          <w:lang w:eastAsia="zh-CN"/>
        </w:rPr>
        <w:t>методи та прий</w:t>
      </w:r>
      <w:r w:rsidR="00D85ED2">
        <w:rPr>
          <w:rFonts w:ascii="Times New Roman" w:eastAsia="SimSun" w:hAnsi="Times New Roman" w:cs="Times New Roman"/>
          <w:b/>
          <w:i/>
          <w:color w:val="000000" w:themeColor="text1"/>
          <w:sz w:val="28"/>
          <w:szCs w:val="28"/>
          <w:lang w:eastAsia="zh-CN"/>
        </w:rPr>
        <w:t>о</w:t>
      </w:r>
      <w:r w:rsidRPr="00F8115D">
        <w:rPr>
          <w:rFonts w:ascii="Times New Roman" w:eastAsia="SimSun" w:hAnsi="Times New Roman" w:cs="Times New Roman"/>
          <w:b/>
          <w:i/>
          <w:color w:val="000000" w:themeColor="text1"/>
          <w:sz w:val="28"/>
          <w:szCs w:val="28"/>
          <w:lang w:eastAsia="zh-CN"/>
        </w:rPr>
        <w:t>ми</w:t>
      </w:r>
      <w:r w:rsidRPr="00F8115D">
        <w:rPr>
          <w:rFonts w:ascii="Times New Roman" w:eastAsia="SimSun" w:hAnsi="Times New Roman" w:cs="Times New Roman"/>
          <w:color w:val="000000" w:themeColor="text1"/>
          <w:sz w:val="28"/>
          <w:szCs w:val="28"/>
          <w:lang w:eastAsia="zh-CN"/>
        </w:rPr>
        <w:t>:</w:t>
      </w:r>
      <w:r w:rsidR="00F04966">
        <w:rPr>
          <w:rFonts w:ascii="Times New Roman" w:eastAsia="SimSun" w:hAnsi="Times New Roman" w:cs="Times New Roman"/>
          <w:color w:val="000000" w:themeColor="text1"/>
          <w:sz w:val="28"/>
          <w:szCs w:val="28"/>
          <w:lang w:eastAsia="zh-CN"/>
        </w:rPr>
        <w:t xml:space="preserve"> </w:t>
      </w:r>
      <w:r w:rsidR="00F04966">
        <w:rPr>
          <w:rFonts w:ascii="Times New Roman" w:eastAsia="SimSun" w:hAnsi="Times New Roman" w:cs="Times New Roman"/>
          <w:b/>
          <w:i/>
          <w:color w:val="FF0000"/>
          <w:sz w:val="28"/>
          <w:szCs w:val="28"/>
          <w:lang w:eastAsia="zh-CN"/>
        </w:rPr>
        <w:t>(Слайд 1</w:t>
      </w:r>
      <w:r w:rsidR="00A03AE1">
        <w:rPr>
          <w:rFonts w:ascii="Times New Roman" w:eastAsia="SimSun" w:hAnsi="Times New Roman" w:cs="Times New Roman"/>
          <w:b/>
          <w:i/>
          <w:color w:val="FF0000"/>
          <w:sz w:val="28"/>
          <w:szCs w:val="28"/>
          <w:lang w:eastAsia="zh-CN"/>
        </w:rPr>
        <w:t>3</w:t>
      </w:r>
      <w:r w:rsidR="00F04966" w:rsidRPr="00F04966">
        <w:rPr>
          <w:rFonts w:ascii="Times New Roman" w:eastAsia="SimSun" w:hAnsi="Times New Roman" w:cs="Times New Roman"/>
          <w:b/>
          <w:i/>
          <w:color w:val="FF0000"/>
          <w:sz w:val="28"/>
          <w:szCs w:val="28"/>
          <w:lang w:eastAsia="zh-CN"/>
        </w:rPr>
        <w:t>)</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ігри та завдання, що сприяють оволодінню прийомами міжособистісного спілкування, які розвивають вербальні та невербальні засоби комунікації;</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дискусії, рольові ігри, елементи психодрами;</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завдання, що сприяють підвищенню самооцінки та призводять до відчуття власної цінності, впевненості у собі;</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lastRenderedPageBreak/>
        <w:t>- релаксаційні вправи для зняття психологічної напруги, тривожності; навчання прийомам саморегуляції з використанням музики, кольору, елементів арт-терапії;</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асоціювання з позитивними споминами;</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вербалізація учнями свого емоційного стану та, навпаки, використання жестової, невербальної мови;</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завдання, в яких учні повинні </w:t>
      </w:r>
      <w:r w:rsidR="00D85ED2">
        <w:rPr>
          <w:rFonts w:ascii="Times New Roman" w:eastAsia="SimSun" w:hAnsi="Times New Roman" w:cs="Times New Roman"/>
          <w:color w:val="000000" w:themeColor="text1"/>
          <w:sz w:val="28"/>
          <w:szCs w:val="28"/>
          <w:lang w:eastAsia="zh-CN"/>
        </w:rPr>
        <w:t>діз</w:t>
      </w:r>
      <w:r w:rsidRPr="00F8115D">
        <w:rPr>
          <w:rFonts w:ascii="Times New Roman" w:eastAsia="SimSun" w:hAnsi="Times New Roman" w:cs="Times New Roman"/>
          <w:color w:val="000000" w:themeColor="text1"/>
          <w:sz w:val="28"/>
          <w:szCs w:val="28"/>
          <w:lang w:eastAsia="zh-CN"/>
        </w:rPr>
        <w:t>нати</w:t>
      </w:r>
      <w:r w:rsidR="00D85ED2">
        <w:rPr>
          <w:rFonts w:ascii="Times New Roman" w:eastAsia="SimSun" w:hAnsi="Times New Roman" w:cs="Times New Roman"/>
          <w:color w:val="000000" w:themeColor="text1"/>
          <w:sz w:val="28"/>
          <w:szCs w:val="28"/>
          <w:lang w:eastAsia="zh-CN"/>
        </w:rPr>
        <w:t>ся</w:t>
      </w:r>
      <w:r w:rsidRPr="00F8115D">
        <w:rPr>
          <w:rFonts w:ascii="Times New Roman" w:eastAsia="SimSun" w:hAnsi="Times New Roman" w:cs="Times New Roman"/>
          <w:color w:val="000000" w:themeColor="text1"/>
          <w:sz w:val="28"/>
          <w:szCs w:val="28"/>
          <w:lang w:eastAsia="zh-CN"/>
        </w:rPr>
        <w:t xml:space="preserve"> про інтереси один одного, звички, переваги та вдачу;</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вправи на символічне перетворення негативних емоцій на позитивні;</w:t>
      </w:r>
    </w:p>
    <w:p w:rsidR="00B8384E" w:rsidRPr="00F8115D" w:rsidRDefault="00B8384E" w:rsidP="006572F1">
      <w:pPr>
        <w:spacing w:after="0" w:line="360" w:lineRule="auto"/>
        <w:ind w:firstLine="709"/>
        <w:jc w:val="both"/>
        <w:rPr>
          <w:rFonts w:ascii="Times New Roman" w:eastAsia="SimSun" w:hAnsi="Times New Roman" w:cs="Times New Roman"/>
          <w:bCs/>
          <w:iCs/>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w:t>
      </w:r>
      <w:r w:rsidR="00D85ED2">
        <w:rPr>
          <w:rFonts w:ascii="Times New Roman" w:eastAsia="SimSun" w:hAnsi="Times New Roman" w:cs="Times New Roman"/>
          <w:color w:val="000000" w:themeColor="text1"/>
          <w:sz w:val="28"/>
          <w:szCs w:val="28"/>
          <w:lang w:eastAsia="zh-CN"/>
        </w:rPr>
        <w:t xml:space="preserve">малювання </w:t>
      </w:r>
      <w:r w:rsidRPr="00F8115D">
        <w:rPr>
          <w:rFonts w:ascii="Times New Roman" w:eastAsia="SimSun" w:hAnsi="Times New Roman" w:cs="Times New Roman"/>
          <w:bCs/>
          <w:iCs/>
          <w:color w:val="000000" w:themeColor="text1"/>
          <w:sz w:val="28"/>
          <w:szCs w:val="28"/>
          <w:lang w:eastAsia="zh-CN"/>
        </w:rPr>
        <w:t xml:space="preserve"> палітр</w:t>
      </w:r>
      <w:r w:rsidR="00D85ED2">
        <w:rPr>
          <w:rFonts w:ascii="Times New Roman" w:eastAsia="SimSun" w:hAnsi="Times New Roman" w:cs="Times New Roman"/>
          <w:bCs/>
          <w:iCs/>
          <w:color w:val="000000" w:themeColor="text1"/>
          <w:sz w:val="28"/>
          <w:szCs w:val="28"/>
          <w:lang w:eastAsia="zh-CN"/>
        </w:rPr>
        <w:t>и</w:t>
      </w:r>
      <w:r w:rsidRPr="00F8115D">
        <w:rPr>
          <w:rFonts w:ascii="Times New Roman" w:eastAsia="SimSun" w:hAnsi="Times New Roman" w:cs="Times New Roman"/>
          <w:bCs/>
          <w:iCs/>
          <w:color w:val="000000" w:themeColor="text1"/>
          <w:sz w:val="28"/>
          <w:szCs w:val="28"/>
          <w:lang w:eastAsia="zh-CN"/>
        </w:rPr>
        <w:t xml:space="preserve"> фарб головного героя твору, що вивчається;</w:t>
      </w:r>
    </w:p>
    <w:p w:rsidR="00B8384E" w:rsidRPr="00F8115D" w:rsidRDefault="00B8384E" w:rsidP="006572F1">
      <w:pPr>
        <w:spacing w:after="0" w:line="360" w:lineRule="auto"/>
        <w:ind w:firstLine="709"/>
        <w:jc w:val="both"/>
        <w:rPr>
          <w:rFonts w:ascii="Times New Roman" w:eastAsia="SimSun" w:hAnsi="Times New Roman" w:cs="Times New Roman"/>
          <w:bCs/>
          <w:iCs/>
          <w:color w:val="000000" w:themeColor="text1"/>
          <w:sz w:val="28"/>
          <w:szCs w:val="28"/>
          <w:lang w:eastAsia="zh-CN"/>
        </w:rPr>
      </w:pPr>
      <w:r w:rsidRPr="00F8115D">
        <w:rPr>
          <w:rFonts w:ascii="Times New Roman" w:eastAsia="SimSun" w:hAnsi="Times New Roman" w:cs="Times New Roman"/>
          <w:bCs/>
          <w:iCs/>
          <w:color w:val="000000" w:themeColor="text1"/>
          <w:sz w:val="28"/>
          <w:szCs w:val="28"/>
          <w:lang w:eastAsia="zh-CN"/>
        </w:rPr>
        <w:t xml:space="preserve">- малювання настрою та асоціацій, викликаних прочитанням того чи іншого </w:t>
      </w:r>
      <w:r w:rsidR="00D85ED2">
        <w:rPr>
          <w:rFonts w:ascii="Times New Roman" w:eastAsia="SimSun" w:hAnsi="Times New Roman" w:cs="Times New Roman"/>
          <w:bCs/>
          <w:iCs/>
          <w:color w:val="000000" w:themeColor="text1"/>
          <w:sz w:val="28"/>
          <w:szCs w:val="28"/>
          <w:lang w:eastAsia="zh-CN"/>
        </w:rPr>
        <w:t>твору</w:t>
      </w:r>
      <w:r w:rsidRPr="00F8115D">
        <w:rPr>
          <w:rFonts w:ascii="Times New Roman" w:eastAsia="SimSun" w:hAnsi="Times New Roman" w:cs="Times New Roman"/>
          <w:bCs/>
          <w:iCs/>
          <w:color w:val="000000" w:themeColor="text1"/>
          <w:sz w:val="28"/>
          <w:szCs w:val="28"/>
          <w:lang w:eastAsia="zh-CN"/>
        </w:rPr>
        <w:t>;</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проблемні ситуації, що передбачають самостійний пошук, вихід;</w:t>
      </w:r>
    </w:p>
    <w:p w:rsidR="00B8384E"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наведення прикладів емоційних або суто особистісних тверджень у логічно побудовані докази для підсилення аргументації тощо.</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Одна з найцікавіших вправ, яка використовується </w:t>
      </w:r>
      <w:r w:rsidR="00340B62">
        <w:rPr>
          <w:rFonts w:ascii="Times New Roman" w:eastAsia="SimSun" w:hAnsi="Times New Roman" w:cs="Times New Roman"/>
          <w:color w:val="000000" w:themeColor="text1"/>
          <w:sz w:val="28"/>
          <w:szCs w:val="28"/>
          <w:lang w:eastAsia="zh-CN"/>
        </w:rPr>
        <w:t xml:space="preserve">для </w:t>
      </w:r>
      <w:r w:rsidRPr="00F8115D">
        <w:rPr>
          <w:rFonts w:ascii="Times New Roman" w:eastAsia="SimSun" w:hAnsi="Times New Roman" w:cs="Times New Roman"/>
          <w:color w:val="000000" w:themeColor="text1"/>
          <w:sz w:val="28"/>
          <w:szCs w:val="28"/>
          <w:lang w:eastAsia="zh-CN"/>
        </w:rPr>
        <w:t xml:space="preserve">розвитку EQ, називається </w:t>
      </w:r>
      <w:r w:rsidRPr="008E226A">
        <w:rPr>
          <w:rFonts w:ascii="Times New Roman" w:eastAsia="SimSun" w:hAnsi="Times New Roman" w:cs="Times New Roman"/>
          <w:i/>
          <w:color w:val="000000" w:themeColor="text1"/>
          <w:sz w:val="28"/>
          <w:szCs w:val="28"/>
          <w:lang w:eastAsia="zh-CN"/>
        </w:rPr>
        <w:t>«Передача стану через тон голосу».</w:t>
      </w:r>
      <w:r w:rsidRPr="00F8115D">
        <w:rPr>
          <w:rFonts w:ascii="Times New Roman" w:eastAsia="SimSun" w:hAnsi="Times New Roman" w:cs="Times New Roman"/>
          <w:color w:val="000000" w:themeColor="text1"/>
          <w:sz w:val="28"/>
          <w:szCs w:val="28"/>
          <w:lang w:eastAsia="zh-CN"/>
        </w:rPr>
        <w:t xml:space="preserve"> </w:t>
      </w:r>
      <w:r w:rsidR="00D85ED2">
        <w:rPr>
          <w:rFonts w:ascii="Times New Roman" w:eastAsia="SimSun" w:hAnsi="Times New Roman" w:cs="Times New Roman"/>
          <w:color w:val="000000" w:themeColor="text1"/>
          <w:sz w:val="28"/>
          <w:szCs w:val="28"/>
          <w:lang w:eastAsia="zh-CN"/>
        </w:rPr>
        <w:t>Її</w:t>
      </w:r>
      <w:r w:rsidRPr="00F8115D">
        <w:rPr>
          <w:rFonts w:ascii="Times New Roman" w:eastAsia="SimSun" w:hAnsi="Times New Roman" w:cs="Times New Roman"/>
          <w:color w:val="000000" w:themeColor="text1"/>
          <w:sz w:val="28"/>
          <w:szCs w:val="28"/>
          <w:lang w:eastAsia="zh-CN"/>
        </w:rPr>
        <w:t xml:space="preserve"> суть полягає в тому, що всі учасники по черзі «входять» в кож</w:t>
      </w:r>
      <w:r w:rsidR="00D85ED2">
        <w:rPr>
          <w:rFonts w:ascii="Times New Roman" w:eastAsia="SimSun" w:hAnsi="Times New Roman" w:cs="Times New Roman"/>
          <w:color w:val="000000" w:themeColor="text1"/>
          <w:sz w:val="28"/>
          <w:szCs w:val="28"/>
          <w:lang w:eastAsia="zh-CN"/>
        </w:rPr>
        <w:t xml:space="preserve">ен </w:t>
      </w:r>
      <w:r w:rsidRPr="00F8115D">
        <w:rPr>
          <w:rFonts w:ascii="Times New Roman" w:eastAsia="SimSun" w:hAnsi="Times New Roman" w:cs="Times New Roman"/>
          <w:color w:val="000000" w:themeColor="text1"/>
          <w:sz w:val="28"/>
          <w:szCs w:val="28"/>
          <w:lang w:eastAsia="zh-CN"/>
        </w:rPr>
        <w:t xml:space="preserve">з чотирьох запропонованих станів: </w:t>
      </w:r>
      <w:r w:rsidRPr="008E226A">
        <w:rPr>
          <w:rFonts w:ascii="Times New Roman" w:eastAsia="SimSun" w:hAnsi="Times New Roman" w:cs="Times New Roman"/>
          <w:i/>
          <w:color w:val="000000" w:themeColor="text1"/>
          <w:sz w:val="28"/>
          <w:szCs w:val="28"/>
          <w:lang w:eastAsia="zh-CN"/>
        </w:rPr>
        <w:t>«воїна», «друга», «мудреця» і «шоумена».</w:t>
      </w:r>
      <w:r w:rsidRPr="00F8115D">
        <w:rPr>
          <w:rFonts w:ascii="Times New Roman" w:eastAsia="SimSun" w:hAnsi="Times New Roman" w:cs="Times New Roman"/>
          <w:color w:val="000000" w:themeColor="text1"/>
          <w:sz w:val="28"/>
          <w:szCs w:val="28"/>
          <w:lang w:eastAsia="zh-CN"/>
        </w:rPr>
        <w:t xml:space="preserve"> Учні розбиваються на пари. Кожен з пари по черзі «входить» в потрібний стан, говорить відповідним голосом, використовує інтонації, тон і підбирає потрібні слова, а інший уважно слухає і потім дає оцінку – чи переконливий «виконавець». Так, для «друга» підходить м'який, довірливий голос, відкритий і товариський тон. А ось тон «мудреця» повільний, розмірений, приглушений, ніби повчальний; істини він відкриває тихим, спокійним голосом, використовуючи красиві, високі, мудрі слова. Потім учасники міняються місцями. </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У самому процесі навчання необхідно використовувати </w:t>
      </w:r>
      <w:r w:rsidRPr="00F8115D">
        <w:rPr>
          <w:rFonts w:ascii="Times New Roman" w:eastAsia="SimSun" w:hAnsi="Times New Roman" w:cs="Times New Roman"/>
          <w:b/>
          <w:i/>
          <w:color w:val="000000" w:themeColor="text1"/>
          <w:sz w:val="28"/>
          <w:szCs w:val="28"/>
          <w:lang w:eastAsia="zh-CN"/>
        </w:rPr>
        <w:t>набір «емоційно-психологічних чудес»</w:t>
      </w:r>
      <w:r w:rsidRPr="00F8115D">
        <w:rPr>
          <w:rFonts w:ascii="Times New Roman" w:eastAsia="SimSun" w:hAnsi="Times New Roman" w:cs="Times New Roman"/>
          <w:color w:val="000000" w:themeColor="text1"/>
          <w:sz w:val="28"/>
          <w:szCs w:val="28"/>
          <w:lang w:eastAsia="zh-CN"/>
        </w:rPr>
        <w:t>:</w:t>
      </w:r>
      <w:r w:rsidRPr="00F04966">
        <w:rPr>
          <w:rFonts w:ascii="Times New Roman" w:eastAsia="SimSun" w:hAnsi="Times New Roman" w:cs="Times New Roman"/>
          <w:b/>
          <w:i/>
          <w:color w:val="FF0000"/>
          <w:sz w:val="28"/>
          <w:szCs w:val="28"/>
          <w:lang w:eastAsia="zh-CN"/>
        </w:rPr>
        <w:t xml:space="preserve"> </w:t>
      </w:r>
      <w:r w:rsidR="00F04966" w:rsidRPr="00F04966">
        <w:rPr>
          <w:rFonts w:ascii="Times New Roman" w:eastAsia="SimSun" w:hAnsi="Times New Roman" w:cs="Times New Roman"/>
          <w:b/>
          <w:i/>
          <w:color w:val="FF0000"/>
          <w:sz w:val="28"/>
          <w:szCs w:val="28"/>
          <w:lang w:eastAsia="zh-CN"/>
        </w:rPr>
        <w:t>(Слайд 1</w:t>
      </w:r>
      <w:r w:rsidR="00890E86">
        <w:rPr>
          <w:rFonts w:ascii="Times New Roman" w:eastAsia="SimSun" w:hAnsi="Times New Roman" w:cs="Times New Roman"/>
          <w:b/>
          <w:i/>
          <w:color w:val="FF0000"/>
          <w:sz w:val="28"/>
          <w:szCs w:val="28"/>
          <w:lang w:eastAsia="zh-CN"/>
        </w:rPr>
        <w:t>4</w:t>
      </w:r>
      <w:r w:rsidR="00F04966" w:rsidRPr="00F04966">
        <w:rPr>
          <w:rFonts w:ascii="Times New Roman" w:eastAsia="SimSun" w:hAnsi="Times New Roman" w:cs="Times New Roman"/>
          <w:b/>
          <w:i/>
          <w:color w:val="FF0000"/>
          <w:sz w:val="28"/>
          <w:szCs w:val="28"/>
          <w:lang w:eastAsia="zh-CN"/>
        </w:rPr>
        <w:t>)</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алегоричність викладу інформації через цілісний образ;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подив (емоційний стрес);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lastRenderedPageBreak/>
        <w:t xml:space="preserve">- нові терміни в мовленні;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недосказаність з натяками на особливі мотиви;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включення в бесіду особистих емоційних переживань;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щирість заяв;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провокації в діалозі або дискусії;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емоційна та інтелектуальна підтримка (прогнозування успіху);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кодування фактологічної інформації на образну;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візуалізація інформації та образів;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 шифрування, дешифрування, впізнання інформації; </w:t>
      </w:r>
    </w:p>
    <w:p w:rsidR="00B8384E" w:rsidRPr="00F8115D" w:rsidRDefault="00B8384E" w:rsidP="00D85ED2">
      <w:pPr>
        <w:spacing w:after="0" w:line="360" w:lineRule="auto"/>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вживання в образ, співпереживання та багато інших.</w:t>
      </w:r>
    </w:p>
    <w:p w:rsidR="00B8384E" w:rsidRPr="00F8115D"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У контекст сучасного уроку необхідно включати емоційний зміст у вигляді незакінчених цитат, музичних кліпів, сюжетів новин, цікавих фактів, слайд-шоу тощо.</w:t>
      </w:r>
    </w:p>
    <w:p w:rsidR="00B8384E" w:rsidRPr="00340B62" w:rsidRDefault="00B8384E" w:rsidP="006572F1">
      <w:pPr>
        <w:spacing w:after="0" w:line="360" w:lineRule="auto"/>
        <w:ind w:firstLine="709"/>
        <w:jc w:val="both"/>
        <w:rPr>
          <w:rFonts w:ascii="Times New Roman" w:eastAsia="SimSun" w:hAnsi="Times New Roman" w:cs="Times New Roman"/>
          <w:color w:val="000000" w:themeColor="text1"/>
          <w:sz w:val="28"/>
          <w:szCs w:val="28"/>
          <w:lang w:eastAsia="zh-CN"/>
        </w:rPr>
      </w:pPr>
      <w:r w:rsidRPr="00F8115D">
        <w:rPr>
          <w:rFonts w:ascii="Times New Roman" w:eastAsia="SimSun" w:hAnsi="Times New Roman" w:cs="Times New Roman"/>
          <w:color w:val="000000" w:themeColor="text1"/>
          <w:sz w:val="28"/>
          <w:szCs w:val="28"/>
          <w:lang w:eastAsia="zh-CN"/>
        </w:rPr>
        <w:t xml:space="preserve">Розвиваючи емоційну сферу учнів, словесник розвиває їх позитивні емоції та </w:t>
      </w:r>
      <w:r w:rsidR="00D85ED2">
        <w:rPr>
          <w:rFonts w:ascii="Times New Roman" w:eastAsia="SimSun" w:hAnsi="Times New Roman" w:cs="Times New Roman"/>
          <w:color w:val="000000" w:themeColor="text1"/>
          <w:sz w:val="28"/>
          <w:szCs w:val="28"/>
          <w:lang w:eastAsia="zh-CN"/>
        </w:rPr>
        <w:t>ставл</w:t>
      </w:r>
      <w:r w:rsidRPr="00F8115D">
        <w:rPr>
          <w:rFonts w:ascii="Times New Roman" w:eastAsia="SimSun" w:hAnsi="Times New Roman" w:cs="Times New Roman"/>
          <w:color w:val="000000" w:themeColor="text1"/>
          <w:sz w:val="28"/>
          <w:szCs w:val="28"/>
          <w:lang w:eastAsia="zh-CN"/>
        </w:rPr>
        <w:t xml:space="preserve">ення до життя. </w:t>
      </w:r>
      <w:r w:rsidR="00340B62">
        <w:rPr>
          <w:rFonts w:ascii="Times New Roman" w:eastAsia="SimSun" w:hAnsi="Times New Roman" w:cs="Times New Roman"/>
          <w:color w:val="000000" w:themeColor="text1"/>
          <w:sz w:val="28"/>
          <w:szCs w:val="28"/>
          <w:lang w:eastAsia="zh-CN"/>
        </w:rPr>
        <w:t xml:space="preserve">Учитель створює </w:t>
      </w:r>
      <w:r w:rsidRPr="00F8115D">
        <w:rPr>
          <w:rFonts w:ascii="Times New Roman" w:eastAsia="SimSun" w:hAnsi="Times New Roman" w:cs="Times New Roman"/>
          <w:b/>
          <w:i/>
          <w:color w:val="000000" w:themeColor="text1"/>
          <w:sz w:val="28"/>
          <w:szCs w:val="28"/>
          <w:lang w:eastAsia="zh-CN"/>
        </w:rPr>
        <w:t>формулу ефективного уроку:</w:t>
      </w:r>
      <w:r w:rsidRPr="00F8115D">
        <w:rPr>
          <w:rFonts w:ascii="Times New Roman" w:eastAsia="SimSun" w:hAnsi="Times New Roman" w:cs="Times New Roman"/>
          <w:b/>
          <w:color w:val="000000" w:themeColor="text1"/>
          <w:sz w:val="28"/>
          <w:szCs w:val="28"/>
          <w:lang w:eastAsia="zh-CN"/>
        </w:rPr>
        <w:t xml:space="preserve"> </w:t>
      </w:r>
      <w:r w:rsidRPr="00340B62">
        <w:rPr>
          <w:rFonts w:ascii="Times New Roman" w:eastAsia="SimSun" w:hAnsi="Times New Roman" w:cs="Times New Roman"/>
          <w:color w:val="000000" w:themeColor="text1"/>
          <w:sz w:val="28"/>
          <w:szCs w:val="28"/>
          <w:lang w:eastAsia="zh-CN"/>
        </w:rPr>
        <w:t>уява + позитивні емоції = засвоєна інформація.</w:t>
      </w:r>
    </w:p>
    <w:p w:rsidR="00B8384E" w:rsidRPr="00C76ACD" w:rsidRDefault="00B8384E" w:rsidP="006572F1">
      <w:pPr>
        <w:spacing w:after="0" w:line="360" w:lineRule="auto"/>
        <w:ind w:firstLine="709"/>
        <w:jc w:val="both"/>
        <w:rPr>
          <w:rFonts w:ascii="Times New Roman" w:eastAsia="SimSun" w:hAnsi="Times New Roman" w:cs="Times New Roman"/>
          <w:i/>
          <w:color w:val="000000" w:themeColor="text1"/>
          <w:sz w:val="28"/>
          <w:szCs w:val="28"/>
          <w:lang w:eastAsia="zh-CN"/>
        </w:rPr>
      </w:pPr>
      <w:r w:rsidRPr="00C76ACD">
        <w:rPr>
          <w:rFonts w:ascii="Times New Roman" w:eastAsia="SimSun" w:hAnsi="Times New Roman" w:cs="Times New Roman"/>
          <w:color w:val="000000" w:themeColor="text1"/>
          <w:sz w:val="28"/>
          <w:szCs w:val="28"/>
          <w:lang w:eastAsia="zh-CN"/>
        </w:rPr>
        <w:t>Дуже багато нових і ці</w:t>
      </w:r>
      <w:r w:rsidR="00340B62">
        <w:rPr>
          <w:rFonts w:ascii="Times New Roman" w:eastAsia="SimSun" w:hAnsi="Times New Roman" w:cs="Times New Roman"/>
          <w:color w:val="000000" w:themeColor="text1"/>
          <w:sz w:val="28"/>
          <w:szCs w:val="28"/>
          <w:lang w:eastAsia="zh-CN"/>
        </w:rPr>
        <w:t>к</w:t>
      </w:r>
      <w:r w:rsidRPr="00C76ACD">
        <w:rPr>
          <w:rFonts w:ascii="Times New Roman" w:eastAsia="SimSun" w:hAnsi="Times New Roman" w:cs="Times New Roman"/>
          <w:color w:val="000000" w:themeColor="text1"/>
          <w:sz w:val="28"/>
          <w:szCs w:val="28"/>
          <w:lang w:eastAsia="zh-CN"/>
        </w:rPr>
        <w:t>авих методів, прийомів, вправ</w:t>
      </w:r>
      <w:r w:rsidR="00D85ED2">
        <w:rPr>
          <w:rFonts w:ascii="Times New Roman" w:eastAsia="SimSun" w:hAnsi="Times New Roman" w:cs="Times New Roman"/>
          <w:color w:val="000000" w:themeColor="text1"/>
          <w:sz w:val="28"/>
          <w:szCs w:val="28"/>
          <w:lang w:eastAsia="zh-CN"/>
        </w:rPr>
        <w:t xml:space="preserve">, </w:t>
      </w:r>
      <w:r w:rsidRPr="00C76ACD">
        <w:rPr>
          <w:rFonts w:ascii="Times New Roman" w:eastAsia="SimSun" w:hAnsi="Times New Roman" w:cs="Times New Roman"/>
          <w:color w:val="000000" w:themeColor="text1"/>
          <w:sz w:val="28"/>
          <w:szCs w:val="28"/>
          <w:lang w:eastAsia="zh-CN"/>
        </w:rPr>
        <w:t xml:space="preserve"> спрямованих на розвиток</w:t>
      </w:r>
      <w:r w:rsidR="00340B62">
        <w:rPr>
          <w:rFonts w:ascii="Times New Roman" w:eastAsia="SimSun" w:hAnsi="Times New Roman" w:cs="Times New Roman"/>
          <w:color w:val="000000" w:themeColor="text1"/>
          <w:sz w:val="28"/>
          <w:szCs w:val="28"/>
          <w:lang w:eastAsia="zh-CN"/>
        </w:rPr>
        <w:t xml:space="preserve">  </w:t>
      </w:r>
      <w:r w:rsidRPr="00C76ACD">
        <w:rPr>
          <w:rFonts w:ascii="Times New Roman" w:eastAsia="SimSun" w:hAnsi="Times New Roman" w:cs="Times New Roman"/>
          <w:color w:val="000000" w:themeColor="text1"/>
          <w:sz w:val="28"/>
          <w:szCs w:val="28"/>
          <w:lang w:eastAsia="zh-CN"/>
        </w:rPr>
        <w:t xml:space="preserve"> емоційного </w:t>
      </w:r>
      <w:r w:rsidR="00340B62">
        <w:rPr>
          <w:rFonts w:ascii="Times New Roman" w:eastAsia="SimSun" w:hAnsi="Times New Roman" w:cs="Times New Roman"/>
          <w:color w:val="000000" w:themeColor="text1"/>
          <w:sz w:val="28"/>
          <w:szCs w:val="28"/>
          <w:lang w:eastAsia="zh-CN"/>
        </w:rPr>
        <w:t xml:space="preserve">   </w:t>
      </w:r>
      <w:r w:rsidRPr="00C76ACD">
        <w:rPr>
          <w:rFonts w:ascii="Times New Roman" w:eastAsia="SimSun" w:hAnsi="Times New Roman" w:cs="Times New Roman"/>
          <w:color w:val="000000" w:themeColor="text1"/>
          <w:sz w:val="28"/>
          <w:szCs w:val="28"/>
          <w:lang w:eastAsia="zh-CN"/>
        </w:rPr>
        <w:t>інтелекту</w:t>
      </w:r>
      <w:r w:rsidR="00D85ED2">
        <w:rPr>
          <w:rFonts w:ascii="Times New Roman" w:eastAsia="SimSun" w:hAnsi="Times New Roman" w:cs="Times New Roman"/>
          <w:color w:val="000000" w:themeColor="text1"/>
          <w:sz w:val="28"/>
          <w:szCs w:val="28"/>
          <w:lang w:eastAsia="zh-CN"/>
        </w:rPr>
        <w:t xml:space="preserve">, </w:t>
      </w:r>
      <w:r w:rsidRPr="00C76ACD">
        <w:rPr>
          <w:rFonts w:ascii="Times New Roman" w:eastAsia="SimSun" w:hAnsi="Times New Roman" w:cs="Times New Roman"/>
          <w:color w:val="000000" w:themeColor="text1"/>
          <w:sz w:val="28"/>
          <w:szCs w:val="28"/>
          <w:lang w:eastAsia="zh-CN"/>
        </w:rPr>
        <w:t xml:space="preserve"> можна зн</w:t>
      </w:r>
      <w:r w:rsidR="00340B62">
        <w:rPr>
          <w:rFonts w:ascii="Times New Roman" w:eastAsia="SimSun" w:hAnsi="Times New Roman" w:cs="Times New Roman"/>
          <w:color w:val="000000" w:themeColor="text1"/>
          <w:sz w:val="28"/>
          <w:szCs w:val="28"/>
          <w:lang w:eastAsia="zh-CN"/>
        </w:rPr>
        <w:t>айти на    персональному сайті  А.</w:t>
      </w:r>
      <w:r w:rsidRPr="00C76ACD">
        <w:rPr>
          <w:rFonts w:ascii="Times New Roman" w:eastAsia="SimSun" w:hAnsi="Times New Roman" w:cs="Times New Roman"/>
          <w:color w:val="000000" w:themeColor="text1"/>
          <w:sz w:val="28"/>
          <w:szCs w:val="28"/>
          <w:lang w:eastAsia="zh-CN"/>
        </w:rPr>
        <w:t xml:space="preserve">М. Богосвятської </w:t>
      </w:r>
      <w:r w:rsidRPr="00C76ACD">
        <w:rPr>
          <w:rFonts w:ascii="Times New Roman" w:eastAsia="SimSun" w:hAnsi="Times New Roman" w:cs="Times New Roman"/>
          <w:b/>
          <w:color w:val="000000" w:themeColor="text1"/>
          <w:sz w:val="28"/>
          <w:szCs w:val="28"/>
          <w:lang w:eastAsia="zh-CN"/>
        </w:rPr>
        <w:t>«Натхненник»</w:t>
      </w:r>
      <w:r w:rsidRPr="00C76ACD">
        <w:rPr>
          <w:rFonts w:ascii="Times New Roman" w:eastAsia="SimSun" w:hAnsi="Times New Roman" w:cs="Times New Roman"/>
          <w:color w:val="000000" w:themeColor="text1"/>
          <w:sz w:val="28"/>
          <w:szCs w:val="28"/>
          <w:lang w:eastAsia="zh-CN"/>
        </w:rPr>
        <w:t xml:space="preserve"> у розділі </w:t>
      </w:r>
      <w:r w:rsidRPr="00C76ACD">
        <w:rPr>
          <w:rFonts w:ascii="Times New Roman" w:eastAsia="SimSun" w:hAnsi="Times New Roman" w:cs="Times New Roman"/>
          <w:i/>
          <w:color w:val="000000" w:themeColor="text1"/>
          <w:sz w:val="28"/>
          <w:szCs w:val="28"/>
          <w:lang w:eastAsia="zh-CN"/>
        </w:rPr>
        <w:t>«Методична скарбничка привітань», «Методична скарбничка похвал», «Методична скарбничка прийомів рефлексії»</w:t>
      </w:r>
      <w:r w:rsidR="00340B62">
        <w:rPr>
          <w:rFonts w:ascii="Times New Roman" w:eastAsia="SimSun" w:hAnsi="Times New Roman" w:cs="Times New Roman"/>
          <w:i/>
          <w:color w:val="000000" w:themeColor="text1"/>
          <w:sz w:val="28"/>
          <w:szCs w:val="28"/>
          <w:lang w:eastAsia="zh-CN"/>
        </w:rPr>
        <w:t>.</w:t>
      </w:r>
    </w:p>
    <w:p w:rsidR="009F76D8" w:rsidRPr="000C269B" w:rsidRDefault="004C2725"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054A92">
        <w:rPr>
          <w:rFonts w:ascii="Times New Roman" w:hAnsi="Times New Roman" w:cs="Times New Roman"/>
          <w:bCs/>
          <w:color w:val="000000"/>
          <w:sz w:val="28"/>
          <w:szCs w:val="28"/>
          <w:shd w:val="clear" w:color="auto" w:fill="FFFFFF"/>
        </w:rPr>
        <w:t>Отже, урок літератури має стати сьогодні гнучким, яскравим, емоційним, наочним, креативним. Тільки за таких умов можна сподіватися на відгук  у душ</w:t>
      </w:r>
      <w:r w:rsidR="00D85ED2">
        <w:rPr>
          <w:rFonts w:ascii="Times New Roman" w:hAnsi="Times New Roman" w:cs="Times New Roman"/>
          <w:bCs/>
          <w:color w:val="000000"/>
          <w:sz w:val="28"/>
          <w:szCs w:val="28"/>
          <w:shd w:val="clear" w:color="auto" w:fill="FFFFFF"/>
        </w:rPr>
        <w:t>ах</w:t>
      </w:r>
      <w:r w:rsidRPr="00054A92">
        <w:rPr>
          <w:rFonts w:ascii="Times New Roman" w:hAnsi="Times New Roman" w:cs="Times New Roman"/>
          <w:bCs/>
          <w:color w:val="000000"/>
          <w:sz w:val="28"/>
          <w:szCs w:val="28"/>
          <w:shd w:val="clear" w:color="auto" w:fill="FFFFFF"/>
        </w:rPr>
        <w:t xml:space="preserve"> учнів.</w:t>
      </w:r>
      <w:r>
        <w:rPr>
          <w:rFonts w:ascii="Times New Roman" w:hAnsi="Times New Roman" w:cs="Times New Roman"/>
          <w:bCs/>
          <w:color w:val="000000"/>
          <w:sz w:val="28"/>
          <w:szCs w:val="28"/>
          <w:shd w:val="clear" w:color="auto" w:fill="FFFFFF"/>
        </w:rPr>
        <w:t xml:space="preserve"> Одн</w:t>
      </w:r>
      <w:r w:rsidR="004920B5">
        <w:rPr>
          <w:rFonts w:ascii="Times New Roman" w:hAnsi="Times New Roman" w:cs="Times New Roman"/>
          <w:bCs/>
          <w:color w:val="000000"/>
          <w:sz w:val="28"/>
          <w:szCs w:val="28"/>
          <w:shd w:val="clear" w:color="auto" w:fill="FFFFFF"/>
        </w:rPr>
        <w:t>им</w:t>
      </w:r>
      <w:r>
        <w:rPr>
          <w:rFonts w:ascii="Times New Roman" w:hAnsi="Times New Roman" w:cs="Times New Roman"/>
          <w:bCs/>
          <w:color w:val="000000"/>
          <w:sz w:val="28"/>
          <w:szCs w:val="28"/>
          <w:shd w:val="clear" w:color="auto" w:fill="FFFFFF"/>
        </w:rPr>
        <w:t xml:space="preserve"> </w:t>
      </w:r>
      <w:r w:rsidR="004920B5">
        <w:rPr>
          <w:rFonts w:ascii="Times New Roman" w:hAnsi="Times New Roman" w:cs="Times New Roman"/>
          <w:bCs/>
          <w:color w:val="000000"/>
          <w:sz w:val="28"/>
          <w:szCs w:val="28"/>
          <w:shd w:val="clear" w:color="auto" w:fill="FFFFFF"/>
        </w:rPr>
        <w:t>і</w:t>
      </w:r>
      <w:r>
        <w:rPr>
          <w:rFonts w:ascii="Times New Roman" w:hAnsi="Times New Roman" w:cs="Times New Roman"/>
          <w:bCs/>
          <w:color w:val="000000"/>
          <w:sz w:val="28"/>
          <w:szCs w:val="28"/>
          <w:shd w:val="clear" w:color="auto" w:fill="FFFFFF"/>
        </w:rPr>
        <w:t xml:space="preserve">з </w:t>
      </w:r>
      <w:r w:rsidR="004920B5">
        <w:rPr>
          <w:rFonts w:ascii="Times New Roman" w:hAnsi="Times New Roman" w:cs="Times New Roman"/>
          <w:bCs/>
          <w:color w:val="000000"/>
          <w:sz w:val="28"/>
          <w:szCs w:val="28"/>
          <w:shd w:val="clear" w:color="auto" w:fill="FFFFFF"/>
        </w:rPr>
        <w:t>методів</w:t>
      </w:r>
      <w:r>
        <w:rPr>
          <w:rFonts w:ascii="Times New Roman" w:hAnsi="Times New Roman" w:cs="Times New Roman"/>
          <w:bCs/>
          <w:color w:val="000000"/>
          <w:sz w:val="28"/>
          <w:szCs w:val="28"/>
          <w:shd w:val="clear" w:color="auto" w:fill="FFFFFF"/>
        </w:rPr>
        <w:t xml:space="preserve"> </w:t>
      </w:r>
      <w:r w:rsidR="004920B5">
        <w:rPr>
          <w:rFonts w:ascii="Times New Roman" w:hAnsi="Times New Roman" w:cs="Times New Roman"/>
          <w:bCs/>
          <w:color w:val="000000"/>
          <w:sz w:val="28"/>
          <w:szCs w:val="28"/>
          <w:shd w:val="clear" w:color="auto" w:fill="FFFFFF"/>
        </w:rPr>
        <w:t>індивідуального підходу</w:t>
      </w:r>
      <w:r w:rsidRPr="00054A92">
        <w:rPr>
          <w:rFonts w:ascii="Times New Roman" w:hAnsi="Times New Roman" w:cs="Times New Roman"/>
          <w:bCs/>
          <w:color w:val="000000"/>
          <w:sz w:val="28"/>
          <w:szCs w:val="28"/>
          <w:shd w:val="clear" w:color="auto" w:fill="FFFFFF"/>
        </w:rPr>
        <w:t xml:space="preserve">, яскравого гуманістичного спрямованості змісту </w:t>
      </w:r>
      <w:r w:rsidR="004920B5">
        <w:rPr>
          <w:rFonts w:ascii="Times New Roman" w:hAnsi="Times New Roman" w:cs="Times New Roman"/>
          <w:bCs/>
          <w:color w:val="000000"/>
          <w:sz w:val="28"/>
          <w:szCs w:val="28"/>
          <w:shd w:val="clear" w:color="auto" w:fill="FFFFFF"/>
        </w:rPr>
        <w:t xml:space="preserve">є </w:t>
      </w:r>
      <w:r w:rsidR="004920B5" w:rsidRPr="009F76D8">
        <w:rPr>
          <w:rFonts w:ascii="Times New Roman" w:hAnsi="Times New Roman" w:cs="Times New Roman"/>
          <w:b/>
          <w:bCs/>
          <w:color w:val="000000"/>
          <w:sz w:val="28"/>
          <w:szCs w:val="28"/>
          <w:shd w:val="clear" w:color="auto" w:fill="FFFFFF"/>
        </w:rPr>
        <w:t>метод емоційного занурення</w:t>
      </w:r>
      <w:r w:rsidRPr="009F76D8">
        <w:rPr>
          <w:rFonts w:ascii="Times New Roman" w:hAnsi="Times New Roman" w:cs="Times New Roman"/>
          <w:b/>
          <w:bCs/>
          <w:color w:val="000000"/>
          <w:sz w:val="28"/>
          <w:szCs w:val="28"/>
          <w:shd w:val="clear" w:color="auto" w:fill="FFFFFF"/>
        </w:rPr>
        <w:t xml:space="preserve"> учнів</w:t>
      </w:r>
      <w:r w:rsidRPr="00054A92">
        <w:rPr>
          <w:rFonts w:ascii="Times New Roman" w:hAnsi="Times New Roman" w:cs="Times New Roman"/>
          <w:bCs/>
          <w:color w:val="000000"/>
          <w:sz w:val="28"/>
          <w:szCs w:val="28"/>
          <w:shd w:val="clear" w:color="auto" w:fill="FFFFFF"/>
        </w:rPr>
        <w:t xml:space="preserve"> </w:t>
      </w:r>
      <w:r w:rsidR="0011558F" w:rsidRPr="0011558F">
        <w:rPr>
          <w:rFonts w:ascii="Times New Roman" w:hAnsi="Times New Roman" w:cs="Times New Roman"/>
          <w:b/>
          <w:bCs/>
          <w:i/>
          <w:color w:val="FF0000"/>
          <w:sz w:val="28"/>
          <w:szCs w:val="28"/>
          <w:shd w:val="clear" w:color="auto" w:fill="FFFFFF"/>
        </w:rPr>
        <w:t>(Слайд 1</w:t>
      </w:r>
      <w:r w:rsidR="00890E86">
        <w:rPr>
          <w:rFonts w:ascii="Times New Roman" w:hAnsi="Times New Roman" w:cs="Times New Roman"/>
          <w:b/>
          <w:bCs/>
          <w:i/>
          <w:color w:val="FF0000"/>
          <w:sz w:val="28"/>
          <w:szCs w:val="28"/>
          <w:shd w:val="clear" w:color="auto" w:fill="FFFFFF"/>
        </w:rPr>
        <w:t>5</w:t>
      </w:r>
      <w:r w:rsidR="0011558F" w:rsidRPr="0011558F">
        <w:rPr>
          <w:rFonts w:ascii="Times New Roman" w:hAnsi="Times New Roman" w:cs="Times New Roman"/>
          <w:b/>
          <w:bCs/>
          <w:i/>
          <w:color w:val="FF0000"/>
          <w:sz w:val="28"/>
          <w:szCs w:val="28"/>
          <w:shd w:val="clear" w:color="auto" w:fill="FFFFFF"/>
        </w:rPr>
        <w:t>)</w:t>
      </w:r>
      <w:r w:rsidRPr="00054A92">
        <w:rPr>
          <w:rFonts w:ascii="Times New Roman" w:hAnsi="Times New Roman" w:cs="Times New Roman"/>
          <w:bCs/>
          <w:color w:val="000000"/>
          <w:sz w:val="28"/>
          <w:szCs w:val="28"/>
          <w:shd w:val="clear" w:color="auto" w:fill="FFFFFF"/>
        </w:rPr>
        <w:t xml:space="preserve"> </w:t>
      </w:r>
      <w:r w:rsidR="004920B5">
        <w:rPr>
          <w:rFonts w:ascii="Times New Roman" w:hAnsi="Times New Roman" w:cs="Times New Roman"/>
          <w:bCs/>
          <w:color w:val="000000"/>
          <w:sz w:val="28"/>
          <w:szCs w:val="28"/>
          <w:shd w:val="clear" w:color="auto" w:fill="FFFFFF"/>
        </w:rPr>
        <w:t>у простір х</w:t>
      </w:r>
      <w:r w:rsidRPr="00054A92">
        <w:rPr>
          <w:rFonts w:ascii="Times New Roman" w:hAnsi="Times New Roman" w:cs="Times New Roman"/>
          <w:bCs/>
          <w:color w:val="000000"/>
          <w:sz w:val="28"/>
          <w:szCs w:val="28"/>
          <w:shd w:val="clear" w:color="auto" w:fill="FFFFFF"/>
        </w:rPr>
        <w:t>у</w:t>
      </w:r>
      <w:r w:rsidR="004920B5">
        <w:rPr>
          <w:rFonts w:ascii="Times New Roman" w:hAnsi="Times New Roman" w:cs="Times New Roman"/>
          <w:bCs/>
          <w:color w:val="000000"/>
          <w:sz w:val="28"/>
          <w:szCs w:val="28"/>
          <w:shd w:val="clear" w:color="auto" w:fill="FFFFFF"/>
        </w:rPr>
        <w:t>дожнього твору</w:t>
      </w:r>
      <w:r w:rsidR="00D85ED2">
        <w:rPr>
          <w:rFonts w:ascii="Times New Roman" w:hAnsi="Times New Roman" w:cs="Times New Roman"/>
          <w:bCs/>
          <w:color w:val="000000"/>
          <w:sz w:val="28"/>
          <w:szCs w:val="28"/>
          <w:shd w:val="clear" w:color="auto" w:fill="FFFFFF"/>
        </w:rPr>
        <w:t xml:space="preserve">. </w:t>
      </w:r>
      <w:r w:rsidR="00B8384E" w:rsidRPr="000C269B">
        <w:rPr>
          <w:rFonts w:ascii="Times New Roman" w:hAnsi="Times New Roman" w:cs="Times New Roman"/>
          <w:bCs/>
          <w:color w:val="000000" w:themeColor="text1"/>
          <w:sz w:val="28"/>
          <w:szCs w:val="28"/>
          <w:shd w:val="clear" w:color="auto" w:fill="FFFFFF"/>
        </w:rPr>
        <w:t>Посібник для вчителів зарубіжної літератури «Розвиток емоційного інтелекту у процесі соціалізації учнів на уроках зарубіжної літератури» розкриває такі</w:t>
      </w:r>
      <w:r w:rsidR="00D85ED2">
        <w:rPr>
          <w:rFonts w:ascii="Times New Roman" w:hAnsi="Times New Roman" w:cs="Times New Roman"/>
          <w:bCs/>
          <w:color w:val="000000" w:themeColor="text1"/>
          <w:sz w:val="28"/>
          <w:szCs w:val="28"/>
          <w:shd w:val="clear" w:color="auto" w:fill="FFFFFF"/>
        </w:rPr>
        <w:t xml:space="preserve"> прийоми</w:t>
      </w:r>
      <w:r w:rsidR="000C269B" w:rsidRPr="000C269B">
        <w:rPr>
          <w:rFonts w:ascii="Times New Roman" w:hAnsi="Times New Roman" w:cs="Times New Roman"/>
          <w:bCs/>
          <w:color w:val="000000" w:themeColor="text1"/>
          <w:sz w:val="28"/>
          <w:szCs w:val="28"/>
          <w:shd w:val="clear" w:color="auto" w:fill="FFFFFF"/>
        </w:rPr>
        <w:t>:</w:t>
      </w:r>
    </w:p>
    <w:p w:rsidR="00B8384E" w:rsidRPr="00BF7531" w:rsidRDefault="00B8384E" w:rsidP="006572F1">
      <w:pPr>
        <w:spacing w:after="0" w:line="360" w:lineRule="auto"/>
        <w:ind w:firstLine="709"/>
        <w:jc w:val="both"/>
        <w:rPr>
          <w:rFonts w:ascii="Times New Roman" w:hAnsi="Times New Roman" w:cs="Times New Roman"/>
          <w:bCs/>
          <w:i/>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   </w:t>
      </w:r>
      <w:r w:rsidRPr="00BF7531">
        <w:rPr>
          <w:rFonts w:ascii="Times New Roman" w:hAnsi="Times New Roman" w:cs="Times New Roman"/>
          <w:bCs/>
          <w:i/>
          <w:color w:val="000000" w:themeColor="text1"/>
          <w:sz w:val="28"/>
          <w:szCs w:val="28"/>
          <w:shd w:val="clear" w:color="auto" w:fill="FFFFFF"/>
        </w:rPr>
        <w:t>1. Емоційна подача матеріалу</w:t>
      </w:r>
    </w:p>
    <w:p w:rsidR="00B8384E" w:rsidRPr="00F8115D" w:rsidRDefault="00B8384E"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lastRenderedPageBreak/>
        <w:t xml:space="preserve">Місце емоційної подачі матеріалу в темі та в уроці може бути й на початку, і в середині знайомства з художнім твором. </w:t>
      </w:r>
      <w:r w:rsidR="00EC7A55">
        <w:rPr>
          <w:rFonts w:ascii="Times New Roman" w:hAnsi="Times New Roman" w:cs="Times New Roman"/>
          <w:bCs/>
          <w:color w:val="000000" w:themeColor="text1"/>
          <w:sz w:val="28"/>
          <w:szCs w:val="28"/>
          <w:shd w:val="clear" w:color="auto" w:fill="FFFFFF"/>
        </w:rPr>
        <w:t>Подача матеріалу</w:t>
      </w:r>
      <w:r w:rsidRPr="00F8115D">
        <w:rPr>
          <w:rFonts w:ascii="Times New Roman" w:hAnsi="Times New Roman" w:cs="Times New Roman"/>
          <w:bCs/>
          <w:color w:val="000000" w:themeColor="text1"/>
          <w:sz w:val="28"/>
          <w:szCs w:val="28"/>
          <w:shd w:val="clear" w:color="auto" w:fill="FFFFFF"/>
        </w:rPr>
        <w:t xml:space="preserve"> може бути спрямована на первісне знайомство з автором, твором, також може бути використана на етапі попередньої підготовки до сприйняття конкретного абзац</w:t>
      </w:r>
      <w:r w:rsidR="006572F1">
        <w:rPr>
          <w:rFonts w:ascii="Times New Roman" w:hAnsi="Times New Roman" w:cs="Times New Roman"/>
          <w:bCs/>
          <w:color w:val="000000" w:themeColor="text1"/>
          <w:sz w:val="28"/>
          <w:szCs w:val="28"/>
          <w:shd w:val="clear" w:color="auto" w:fill="FFFFFF"/>
        </w:rPr>
        <w:t>у</w:t>
      </w:r>
      <w:r w:rsidRPr="00F8115D">
        <w:rPr>
          <w:rFonts w:ascii="Times New Roman" w:hAnsi="Times New Roman" w:cs="Times New Roman"/>
          <w:bCs/>
          <w:color w:val="000000" w:themeColor="text1"/>
          <w:sz w:val="28"/>
          <w:szCs w:val="28"/>
          <w:shd w:val="clear" w:color="auto" w:fill="FFFFFF"/>
        </w:rPr>
        <w:t>, розділу або для загального фону сприйняття, і навіть в кінці вивчення теми як заключний акорд. Щоб повернути учня до книги, треба дитину нею зачарувати, зацікавити письменником</w:t>
      </w:r>
      <w:r>
        <w:rPr>
          <w:rFonts w:ascii="Times New Roman" w:hAnsi="Times New Roman" w:cs="Times New Roman"/>
          <w:bCs/>
          <w:color w:val="000000" w:themeColor="text1"/>
          <w:sz w:val="28"/>
          <w:szCs w:val="28"/>
          <w:shd w:val="clear" w:color="auto" w:fill="FFFFFF"/>
        </w:rPr>
        <w:t>.</w:t>
      </w:r>
      <w:r w:rsidR="00EC7A55" w:rsidRPr="00EC7A55">
        <w:rPr>
          <w:rFonts w:ascii="Times New Roman" w:hAnsi="Times New Roman" w:cs="Times New Roman"/>
          <w:bCs/>
          <w:color w:val="000000"/>
          <w:sz w:val="28"/>
          <w:szCs w:val="28"/>
          <w:shd w:val="clear" w:color="auto" w:fill="FFFFFF"/>
        </w:rPr>
        <w:t xml:space="preserve"> </w:t>
      </w:r>
      <w:r w:rsidR="00EC7A55" w:rsidRPr="00054A92">
        <w:rPr>
          <w:rFonts w:ascii="Times New Roman" w:hAnsi="Times New Roman" w:cs="Times New Roman"/>
          <w:bCs/>
          <w:color w:val="000000"/>
          <w:sz w:val="28"/>
          <w:szCs w:val="28"/>
          <w:shd w:val="clear" w:color="auto" w:fill="FFFFFF"/>
        </w:rPr>
        <w:t xml:space="preserve">Не чекати, поки всі прочитають книгу, а починати розбирати так, щоб викликати масове прочитання, щоб одна сторінка, що прозвучала на уроці, поманила за собою. </w:t>
      </w:r>
      <w:r w:rsidRPr="00EC7A55">
        <w:rPr>
          <w:rFonts w:ascii="Times New Roman" w:hAnsi="Times New Roman" w:cs="Times New Roman"/>
          <w:bCs/>
          <w:color w:val="000000" w:themeColor="text1"/>
          <w:sz w:val="28"/>
          <w:szCs w:val="28"/>
          <w:shd w:val="clear" w:color="auto" w:fill="FFFFFF"/>
        </w:rPr>
        <w:t>Такі прийоми сприяють розвиткові емоційно-естетичного мотиву шляхом створення сильного емоційного сприйняття інформації.</w:t>
      </w:r>
      <w:r w:rsidRPr="00F8115D">
        <w:rPr>
          <w:rFonts w:ascii="Times New Roman" w:hAnsi="Times New Roman" w:cs="Times New Roman"/>
          <w:bCs/>
          <w:color w:val="000000" w:themeColor="text1"/>
          <w:sz w:val="28"/>
          <w:szCs w:val="28"/>
          <w:shd w:val="clear" w:color="auto" w:fill="FFFFFF"/>
        </w:rPr>
        <w:t xml:space="preserve"> Емоційну ситуацію можна створити за допомогою прийому художнього читання (вчителем, підготовленими учнями, майстрами слова в запису). </w:t>
      </w:r>
    </w:p>
    <w:p w:rsidR="00B8384E" w:rsidRPr="00F8115D" w:rsidRDefault="00B8384E"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Афоризми, вірші, притчі – прийоми, які з першої хвилини спілкування викликають зацікавленість, уважність та сприяють підтримці цієї уважності  тривалий час.</w:t>
      </w:r>
    </w:p>
    <w:p w:rsidR="00B8384E" w:rsidRPr="00BF7531" w:rsidRDefault="00B8384E" w:rsidP="006572F1">
      <w:pPr>
        <w:spacing w:after="0" w:line="360" w:lineRule="auto"/>
        <w:ind w:firstLine="709"/>
        <w:jc w:val="both"/>
        <w:rPr>
          <w:rFonts w:ascii="Times New Roman" w:hAnsi="Times New Roman" w:cs="Times New Roman"/>
          <w:bCs/>
          <w:i/>
          <w:color w:val="000000" w:themeColor="text1"/>
          <w:sz w:val="28"/>
          <w:szCs w:val="28"/>
          <w:shd w:val="clear" w:color="auto" w:fill="FFFFFF"/>
        </w:rPr>
      </w:pPr>
      <w:r w:rsidRPr="00BF7531">
        <w:rPr>
          <w:rFonts w:ascii="Times New Roman" w:hAnsi="Times New Roman" w:cs="Times New Roman"/>
          <w:bCs/>
          <w:i/>
          <w:color w:val="000000" w:themeColor="text1"/>
          <w:sz w:val="28"/>
          <w:szCs w:val="28"/>
          <w:shd w:val="clear" w:color="auto" w:fill="FFFFFF"/>
        </w:rPr>
        <w:t>2. Глибоке занурення в текст.</w:t>
      </w:r>
    </w:p>
    <w:p w:rsidR="00B8384E" w:rsidRPr="00F8115D" w:rsidRDefault="00CA673B"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Ефективним прийомом роботи</w:t>
      </w:r>
      <w:r w:rsidR="00B8384E" w:rsidRPr="00F8115D">
        <w:rPr>
          <w:rFonts w:ascii="Times New Roman" w:hAnsi="Times New Roman" w:cs="Times New Roman"/>
          <w:bCs/>
          <w:color w:val="000000" w:themeColor="text1"/>
          <w:sz w:val="28"/>
          <w:szCs w:val="28"/>
          <w:shd w:val="clear" w:color="auto" w:fill="FFFFFF"/>
        </w:rPr>
        <w:t xml:space="preserve"> на етапі занурення в текст є робота з художньою деталлю. Технологія роботи: через деталь звернути увагу учні</w:t>
      </w:r>
      <w:r w:rsidR="00D85ED2">
        <w:rPr>
          <w:rFonts w:ascii="Times New Roman" w:hAnsi="Times New Roman" w:cs="Times New Roman"/>
          <w:bCs/>
          <w:color w:val="000000" w:themeColor="text1"/>
          <w:sz w:val="28"/>
          <w:szCs w:val="28"/>
          <w:shd w:val="clear" w:color="auto" w:fill="FFFFFF"/>
        </w:rPr>
        <w:t>в</w:t>
      </w:r>
      <w:r w:rsidR="00B8384E" w:rsidRPr="00F8115D">
        <w:rPr>
          <w:rFonts w:ascii="Times New Roman" w:hAnsi="Times New Roman" w:cs="Times New Roman"/>
          <w:bCs/>
          <w:color w:val="000000" w:themeColor="text1"/>
          <w:sz w:val="28"/>
          <w:szCs w:val="28"/>
          <w:shd w:val="clear" w:color="auto" w:fill="FFFFFF"/>
        </w:rPr>
        <w:t xml:space="preserve"> на розуміння ідейно-художнього змісту твору, через осягнення глибинного змісту – до книги, через книгу – до життя, від життя знову до книги.</w:t>
      </w:r>
    </w:p>
    <w:p w:rsidR="00F07013"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w:t>
      </w:r>
      <w:r w:rsidR="00F07013">
        <w:rPr>
          <w:rFonts w:ascii="Times New Roman" w:hAnsi="Times New Roman" w:cs="Times New Roman"/>
          <w:color w:val="000000" w:themeColor="text1"/>
          <w:sz w:val="28"/>
          <w:szCs w:val="28"/>
        </w:rPr>
        <w:t>Р</w:t>
      </w:r>
      <w:r w:rsidRPr="00F8115D">
        <w:rPr>
          <w:rFonts w:ascii="Times New Roman" w:hAnsi="Times New Roman" w:cs="Times New Roman"/>
          <w:color w:val="000000" w:themeColor="text1"/>
          <w:sz w:val="28"/>
          <w:szCs w:val="28"/>
        </w:rPr>
        <w:t xml:space="preserve">обота починається з прочитання назви твору : «Про що, на вашу думку, може розповідатися у </w:t>
      </w:r>
      <w:r w:rsidR="00F07013">
        <w:rPr>
          <w:rFonts w:ascii="Times New Roman" w:hAnsi="Times New Roman" w:cs="Times New Roman"/>
          <w:color w:val="000000" w:themeColor="text1"/>
          <w:sz w:val="28"/>
          <w:szCs w:val="28"/>
        </w:rPr>
        <w:t>творі під назвою «Золотий жук»?</w:t>
      </w:r>
      <w:r w:rsidRPr="00F8115D">
        <w:rPr>
          <w:rFonts w:ascii="Times New Roman" w:hAnsi="Times New Roman" w:cs="Times New Roman"/>
          <w:color w:val="000000" w:themeColor="text1"/>
          <w:sz w:val="28"/>
          <w:szCs w:val="28"/>
        </w:rPr>
        <w:t xml:space="preserve"> </w:t>
      </w:r>
    </w:p>
    <w:p w:rsidR="00B8384E" w:rsidRPr="00F8115D" w:rsidRDefault="00B8384E"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 xml:space="preserve">Об’єктом дослідження  можуть стати й мотив, і мелодика, й простір, і час, і навіть окреме </w:t>
      </w:r>
      <w:r w:rsidR="00D85ED2">
        <w:rPr>
          <w:rFonts w:ascii="Times New Roman" w:hAnsi="Times New Roman" w:cs="Times New Roman"/>
          <w:bCs/>
          <w:color w:val="000000" w:themeColor="text1"/>
          <w:sz w:val="28"/>
          <w:szCs w:val="28"/>
          <w:shd w:val="clear" w:color="auto" w:fill="FFFFFF"/>
        </w:rPr>
        <w:t>слово із твору, що вивчається (</w:t>
      </w:r>
      <w:r w:rsidRPr="00F8115D">
        <w:rPr>
          <w:rFonts w:ascii="Times New Roman" w:hAnsi="Times New Roman" w:cs="Times New Roman"/>
          <w:bCs/>
          <w:color w:val="000000" w:themeColor="text1"/>
          <w:sz w:val="28"/>
          <w:szCs w:val="28"/>
          <w:shd w:val="clear" w:color="auto" w:fill="FFFFFF"/>
        </w:rPr>
        <w:t xml:space="preserve">наприклад, заслуговує на увагу ключове слово з першої глави першого розділу роману Ф. Достоєвського </w:t>
      </w:r>
      <w:r w:rsidRPr="00F07013">
        <w:rPr>
          <w:rFonts w:ascii="Times New Roman" w:hAnsi="Times New Roman" w:cs="Times New Roman"/>
          <w:bCs/>
          <w:color w:val="000000" w:themeColor="text1"/>
          <w:sz w:val="28"/>
          <w:szCs w:val="28"/>
          <w:shd w:val="clear" w:color="auto" w:fill="FFFFFF"/>
        </w:rPr>
        <w:t>«Злочин і кара»</w:t>
      </w:r>
      <w:r w:rsidRPr="00F8115D">
        <w:rPr>
          <w:rFonts w:ascii="Times New Roman" w:hAnsi="Times New Roman" w:cs="Times New Roman"/>
          <w:bCs/>
          <w:color w:val="000000" w:themeColor="text1"/>
          <w:sz w:val="28"/>
          <w:szCs w:val="28"/>
          <w:shd w:val="clear" w:color="auto" w:fill="FFFFFF"/>
        </w:rPr>
        <w:t xml:space="preserve"> - прикметник, що характеризує світ, у якому живе герой, і його мрію – прикметник «огидний» - і ключове слово другої глави цього ж розділу – прислівник «нікуди», який пояснює причини загибелі Мармеладова й злочину Раскольникова.  Рефлексивне читання, засноване на емпатії та співпереживанні, </w:t>
      </w:r>
      <w:r w:rsidRPr="00F8115D">
        <w:rPr>
          <w:rFonts w:ascii="Times New Roman" w:hAnsi="Times New Roman" w:cs="Times New Roman"/>
          <w:bCs/>
          <w:color w:val="000000" w:themeColor="text1"/>
          <w:sz w:val="28"/>
          <w:szCs w:val="28"/>
          <w:shd w:val="clear" w:color="auto" w:fill="FFFFFF"/>
        </w:rPr>
        <w:lastRenderedPageBreak/>
        <w:t>- один із найефективніших способів емоційного сприйняття тексту, який допомагає учням не тільки розуміти душевний стан персонажів, авторське обґрунтування того, що відбуваєтьс</w:t>
      </w:r>
      <w:r w:rsidR="004C6965">
        <w:rPr>
          <w:rFonts w:ascii="Times New Roman" w:hAnsi="Times New Roman" w:cs="Times New Roman"/>
          <w:bCs/>
          <w:color w:val="000000" w:themeColor="text1"/>
          <w:sz w:val="28"/>
          <w:szCs w:val="28"/>
          <w:shd w:val="clear" w:color="auto" w:fill="FFFFFF"/>
        </w:rPr>
        <w:t xml:space="preserve">я, а й підтекстову інформацію. </w:t>
      </w:r>
      <w:r w:rsidRPr="00F8115D">
        <w:rPr>
          <w:rFonts w:ascii="Times New Roman" w:hAnsi="Times New Roman" w:cs="Times New Roman"/>
          <w:bCs/>
          <w:color w:val="000000" w:themeColor="text1"/>
          <w:sz w:val="28"/>
          <w:szCs w:val="28"/>
          <w:shd w:val="clear" w:color="auto" w:fill="FFFFFF"/>
        </w:rPr>
        <w:t>Наприклад, дуже ефективно обговорити назву твору, імена та прізвища героїв (оповідання А. Чехова «Хамелеон»  -</w:t>
      </w:r>
      <w:r w:rsidR="00D85ED2">
        <w:rPr>
          <w:rFonts w:ascii="Times New Roman" w:hAnsi="Times New Roman" w:cs="Times New Roman"/>
          <w:bCs/>
          <w:color w:val="000000" w:themeColor="text1"/>
          <w:sz w:val="28"/>
          <w:szCs w:val="28"/>
          <w:shd w:val="clear" w:color="auto" w:fill="FFFFFF"/>
        </w:rPr>
        <w:t xml:space="preserve"> </w:t>
      </w:r>
      <w:r w:rsidRPr="00F8115D">
        <w:rPr>
          <w:rFonts w:ascii="Times New Roman" w:hAnsi="Times New Roman" w:cs="Times New Roman"/>
          <w:bCs/>
          <w:color w:val="000000" w:themeColor="text1"/>
          <w:sz w:val="28"/>
          <w:szCs w:val="28"/>
          <w:shd w:val="clear" w:color="auto" w:fill="FFFFFF"/>
        </w:rPr>
        <w:t>6 клас, комедія М. Гоголя «Ревізор» - 9 клас). Рефлективне читання допомагає усвідомити, що у творі не буває  нічого випадкового.</w:t>
      </w:r>
    </w:p>
    <w:p w:rsidR="00B8384E" w:rsidRPr="00BF7531" w:rsidRDefault="00B8384E" w:rsidP="006572F1">
      <w:pPr>
        <w:spacing w:after="0" w:line="360" w:lineRule="auto"/>
        <w:ind w:firstLine="709"/>
        <w:jc w:val="both"/>
        <w:rPr>
          <w:rFonts w:ascii="Times New Roman" w:hAnsi="Times New Roman" w:cs="Times New Roman"/>
          <w:bCs/>
          <w:i/>
          <w:color w:val="000000" w:themeColor="text1"/>
          <w:sz w:val="28"/>
          <w:szCs w:val="28"/>
          <w:shd w:val="clear" w:color="auto" w:fill="FFFFFF"/>
        </w:rPr>
      </w:pPr>
      <w:r w:rsidRPr="00BF7531">
        <w:rPr>
          <w:rFonts w:ascii="Times New Roman" w:hAnsi="Times New Roman" w:cs="Times New Roman"/>
          <w:bCs/>
          <w:i/>
          <w:color w:val="000000" w:themeColor="text1"/>
          <w:sz w:val="28"/>
          <w:szCs w:val="28"/>
          <w:shd w:val="clear" w:color="auto" w:fill="FFFFFF"/>
        </w:rPr>
        <w:t>3. Етап підключення уяви та асоціативного мислення</w:t>
      </w:r>
    </w:p>
    <w:p w:rsidR="00B8384E" w:rsidRPr="00F8115D" w:rsidRDefault="00B8384E"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Мобілізувати внутрішній мотив, дати можливість відчути, побачити, в уяві доторкнутися до  того, що вивчається</w:t>
      </w:r>
      <w:r w:rsidR="00F07013">
        <w:rPr>
          <w:rFonts w:ascii="Times New Roman" w:hAnsi="Times New Roman" w:cs="Times New Roman"/>
          <w:bCs/>
          <w:color w:val="000000" w:themeColor="text1"/>
          <w:sz w:val="28"/>
          <w:szCs w:val="28"/>
          <w:shd w:val="clear" w:color="auto" w:fill="FFFFFF"/>
        </w:rPr>
        <w:t xml:space="preserve">, </w:t>
      </w:r>
      <w:r w:rsidRPr="00F8115D">
        <w:rPr>
          <w:rFonts w:ascii="Times New Roman" w:hAnsi="Times New Roman" w:cs="Times New Roman"/>
          <w:bCs/>
          <w:color w:val="000000" w:themeColor="text1"/>
          <w:sz w:val="28"/>
          <w:szCs w:val="28"/>
          <w:shd w:val="clear" w:color="auto" w:fill="FFFFFF"/>
        </w:rPr>
        <w:t xml:space="preserve">можна за допомогою асоціативних переживань кожного окремого учня (створення асоціацій, складання асоціативного кола, асоціативної гірлянди), йдучи від слова до почуття. Як правило, така робота не вимагає окремої підготовки та подобається учням. Цей прийом викликає на уроці велику кількість емоцій, переживань з приводу одного й того ж образу. Асоціації може викликати слово, образ, вираз, музика, звуковий ряд. Можна, навпаки, уявити героя у вигляді певного образу. </w:t>
      </w:r>
      <w:r w:rsidR="00D85ED2">
        <w:rPr>
          <w:rFonts w:ascii="Times New Roman" w:hAnsi="Times New Roman" w:cs="Times New Roman"/>
          <w:bCs/>
          <w:color w:val="000000" w:themeColor="text1"/>
          <w:sz w:val="28"/>
          <w:szCs w:val="28"/>
          <w:shd w:val="clear" w:color="auto" w:fill="FFFFFF"/>
        </w:rPr>
        <w:t xml:space="preserve">Здійснюється </w:t>
      </w:r>
      <w:r w:rsidRPr="00F8115D">
        <w:rPr>
          <w:rFonts w:ascii="Times New Roman" w:hAnsi="Times New Roman" w:cs="Times New Roman"/>
          <w:bCs/>
          <w:color w:val="000000" w:themeColor="text1"/>
          <w:sz w:val="28"/>
          <w:szCs w:val="28"/>
          <w:shd w:val="clear" w:color="auto" w:fill="FFFFFF"/>
        </w:rPr>
        <w:t>опора на внутрішні мотиви учнів, самооцінка на основі застосування індивідуальних еталонів.</w:t>
      </w:r>
    </w:p>
    <w:p w:rsidR="007E705D" w:rsidRDefault="00B8384E"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Мета використання подібних прийомів – вивчення свого внутрішнього стану в певний момент відносно теми уроку та роботи  з текстом твору.</w:t>
      </w:r>
    </w:p>
    <w:p w:rsidR="00B8384E" w:rsidRPr="00F8115D" w:rsidRDefault="00B8384E"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 xml:space="preserve"> Прийомом </w:t>
      </w:r>
      <w:r w:rsidRPr="00F8115D">
        <w:rPr>
          <w:rFonts w:ascii="Times New Roman" w:hAnsi="Times New Roman" w:cs="Times New Roman"/>
          <w:bCs/>
          <w:i/>
          <w:color w:val="000000" w:themeColor="text1"/>
          <w:sz w:val="28"/>
          <w:szCs w:val="28"/>
          <w:shd w:val="clear" w:color="auto" w:fill="FFFFFF"/>
        </w:rPr>
        <w:t>«Розфарбуй свої почуття»</w:t>
      </w:r>
      <w:r w:rsidRPr="00F8115D">
        <w:rPr>
          <w:rFonts w:ascii="Times New Roman" w:hAnsi="Times New Roman" w:cs="Times New Roman"/>
          <w:bCs/>
          <w:color w:val="000000" w:themeColor="text1"/>
          <w:sz w:val="28"/>
          <w:szCs w:val="28"/>
          <w:shd w:val="clear" w:color="auto" w:fill="FFFFFF"/>
        </w:rPr>
        <w:t xml:space="preserve"> пропонується розфарбувати свій стан в певний момент, виявити, якого кольору почуття відчуває учень до героя, ситуації, якого кольору сама ситуація, з яким кольором асоціюється персонаж тощо. Виконувати можна як письмово, так і усно. Через колір можна сприймати середовище або предмет, отримуючи якісь враження (легкість, важкість та інше). Колір підсвідомо впливає на нас і через асоціації. Але цей вплив більш індивідуальний та накопичується у процесі набуття життєвого досвіду. Тому колір використовується як фон для запису ключових слів теми, тексту, для створення контрасту. Доцільно його використовувати при вивченні трагедії В. </w:t>
      </w:r>
      <w:r w:rsidRPr="00F8115D">
        <w:rPr>
          <w:rFonts w:ascii="Times New Roman" w:hAnsi="Times New Roman" w:cs="Times New Roman"/>
          <w:bCs/>
          <w:color w:val="000000" w:themeColor="text1"/>
          <w:sz w:val="28"/>
          <w:szCs w:val="28"/>
          <w:shd w:val="clear" w:color="auto" w:fill="FFFFFF"/>
        </w:rPr>
        <w:lastRenderedPageBreak/>
        <w:t>Шекспіра «Гамлет», роману Сервантеса «Дон Кіхот», поезії В. Вітмена та французьких символістів.</w:t>
      </w:r>
    </w:p>
    <w:p w:rsidR="00B8384E" w:rsidRPr="00BF7531" w:rsidRDefault="00B8384E" w:rsidP="006572F1">
      <w:pPr>
        <w:spacing w:after="0" w:line="360" w:lineRule="auto"/>
        <w:ind w:firstLine="709"/>
        <w:jc w:val="both"/>
        <w:rPr>
          <w:rFonts w:ascii="Times New Roman" w:hAnsi="Times New Roman" w:cs="Times New Roman"/>
          <w:bCs/>
          <w:i/>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Прийоми «</w:t>
      </w:r>
      <w:r w:rsidRPr="00F8115D">
        <w:rPr>
          <w:rFonts w:ascii="Times New Roman" w:hAnsi="Times New Roman" w:cs="Times New Roman"/>
          <w:bCs/>
          <w:i/>
          <w:color w:val="000000" w:themeColor="text1"/>
          <w:sz w:val="28"/>
          <w:szCs w:val="28"/>
          <w:shd w:val="clear" w:color="auto" w:fill="FFFFFF"/>
        </w:rPr>
        <w:t>Створення колажу», «Створення афіші»</w:t>
      </w:r>
      <w:r w:rsidRPr="00F8115D">
        <w:rPr>
          <w:rFonts w:ascii="Times New Roman" w:hAnsi="Times New Roman" w:cs="Times New Roman"/>
          <w:bCs/>
          <w:color w:val="000000" w:themeColor="text1"/>
          <w:sz w:val="28"/>
          <w:szCs w:val="28"/>
          <w:shd w:val="clear" w:color="auto" w:fill="FFFFFF"/>
        </w:rPr>
        <w:t xml:space="preserve"> близьк</w:t>
      </w:r>
      <w:r w:rsidR="00B766A9">
        <w:rPr>
          <w:rFonts w:ascii="Times New Roman" w:hAnsi="Times New Roman" w:cs="Times New Roman"/>
          <w:bCs/>
          <w:color w:val="000000" w:themeColor="text1"/>
          <w:sz w:val="28"/>
          <w:szCs w:val="28"/>
          <w:shd w:val="clear" w:color="auto" w:fill="FFFFFF"/>
        </w:rPr>
        <w:t>і</w:t>
      </w:r>
      <w:r w:rsidRPr="00F8115D">
        <w:rPr>
          <w:rFonts w:ascii="Times New Roman" w:hAnsi="Times New Roman" w:cs="Times New Roman"/>
          <w:bCs/>
          <w:color w:val="000000" w:themeColor="text1"/>
          <w:sz w:val="28"/>
          <w:szCs w:val="28"/>
          <w:shd w:val="clear" w:color="auto" w:fill="FFFFFF"/>
        </w:rPr>
        <w:t xml:space="preserve"> до абстрактного мистецтва, адже в</w:t>
      </w:r>
      <w:r w:rsidR="00B766A9">
        <w:rPr>
          <w:rFonts w:ascii="Times New Roman" w:hAnsi="Times New Roman" w:cs="Times New Roman"/>
          <w:bCs/>
          <w:color w:val="000000" w:themeColor="text1"/>
          <w:sz w:val="28"/>
          <w:szCs w:val="28"/>
          <w:shd w:val="clear" w:color="auto" w:fill="FFFFFF"/>
        </w:rPr>
        <w:t>о</w:t>
      </w:r>
      <w:r w:rsidRPr="00F8115D">
        <w:rPr>
          <w:rFonts w:ascii="Times New Roman" w:hAnsi="Times New Roman" w:cs="Times New Roman"/>
          <w:bCs/>
          <w:color w:val="000000" w:themeColor="text1"/>
          <w:sz w:val="28"/>
          <w:szCs w:val="28"/>
          <w:shd w:val="clear" w:color="auto" w:fill="FFFFFF"/>
        </w:rPr>
        <w:t>н</w:t>
      </w:r>
      <w:r w:rsidR="00B766A9">
        <w:rPr>
          <w:rFonts w:ascii="Times New Roman" w:hAnsi="Times New Roman" w:cs="Times New Roman"/>
          <w:bCs/>
          <w:color w:val="000000" w:themeColor="text1"/>
          <w:sz w:val="28"/>
          <w:szCs w:val="28"/>
          <w:shd w:val="clear" w:color="auto" w:fill="FFFFFF"/>
        </w:rPr>
        <w:t>и</w:t>
      </w:r>
      <w:r w:rsidRPr="00F8115D">
        <w:rPr>
          <w:rFonts w:ascii="Times New Roman" w:hAnsi="Times New Roman" w:cs="Times New Roman"/>
          <w:bCs/>
          <w:color w:val="000000" w:themeColor="text1"/>
          <w:sz w:val="28"/>
          <w:szCs w:val="28"/>
          <w:shd w:val="clear" w:color="auto" w:fill="FFFFFF"/>
        </w:rPr>
        <w:t xml:space="preserve"> побудован</w:t>
      </w:r>
      <w:r w:rsidR="00B766A9">
        <w:rPr>
          <w:rFonts w:ascii="Times New Roman" w:hAnsi="Times New Roman" w:cs="Times New Roman"/>
          <w:bCs/>
          <w:color w:val="000000" w:themeColor="text1"/>
          <w:sz w:val="28"/>
          <w:szCs w:val="28"/>
          <w:shd w:val="clear" w:color="auto" w:fill="FFFFFF"/>
        </w:rPr>
        <w:t>і</w:t>
      </w:r>
      <w:r w:rsidRPr="00F8115D">
        <w:rPr>
          <w:rFonts w:ascii="Times New Roman" w:hAnsi="Times New Roman" w:cs="Times New Roman"/>
          <w:bCs/>
          <w:color w:val="000000" w:themeColor="text1"/>
          <w:sz w:val="28"/>
          <w:szCs w:val="28"/>
          <w:shd w:val="clear" w:color="auto" w:fill="FFFFFF"/>
        </w:rPr>
        <w:t xml:space="preserve"> на асоціативних умовиводах. Їх доцільно використовувати при вивченні творів, що викликають дискусію, з метою більш  яскраво</w:t>
      </w:r>
      <w:r w:rsidR="00B766A9">
        <w:rPr>
          <w:rFonts w:ascii="Times New Roman" w:hAnsi="Times New Roman" w:cs="Times New Roman"/>
          <w:bCs/>
          <w:color w:val="000000" w:themeColor="text1"/>
          <w:sz w:val="28"/>
          <w:szCs w:val="28"/>
          <w:shd w:val="clear" w:color="auto" w:fill="FFFFFF"/>
        </w:rPr>
        <w:t>го</w:t>
      </w:r>
      <w:r w:rsidR="004C6965">
        <w:rPr>
          <w:rFonts w:ascii="Times New Roman" w:hAnsi="Times New Roman" w:cs="Times New Roman"/>
          <w:bCs/>
          <w:color w:val="000000" w:themeColor="text1"/>
          <w:sz w:val="28"/>
          <w:szCs w:val="28"/>
          <w:shd w:val="clear" w:color="auto" w:fill="FFFFFF"/>
        </w:rPr>
        <w:t xml:space="preserve"> та наочно</w:t>
      </w:r>
      <w:r w:rsidR="00B766A9">
        <w:rPr>
          <w:rFonts w:ascii="Times New Roman" w:hAnsi="Times New Roman" w:cs="Times New Roman"/>
          <w:bCs/>
          <w:color w:val="000000" w:themeColor="text1"/>
          <w:sz w:val="28"/>
          <w:szCs w:val="28"/>
          <w:shd w:val="clear" w:color="auto" w:fill="FFFFFF"/>
        </w:rPr>
        <w:t>го</w:t>
      </w:r>
      <w:r w:rsidR="004C6965">
        <w:rPr>
          <w:rFonts w:ascii="Times New Roman" w:hAnsi="Times New Roman" w:cs="Times New Roman"/>
          <w:bCs/>
          <w:color w:val="000000" w:themeColor="text1"/>
          <w:sz w:val="28"/>
          <w:szCs w:val="28"/>
          <w:shd w:val="clear" w:color="auto" w:fill="FFFFFF"/>
        </w:rPr>
        <w:t xml:space="preserve"> вислов</w:t>
      </w:r>
      <w:r w:rsidR="00B766A9">
        <w:rPr>
          <w:rFonts w:ascii="Times New Roman" w:hAnsi="Times New Roman" w:cs="Times New Roman"/>
          <w:bCs/>
          <w:color w:val="000000" w:themeColor="text1"/>
          <w:sz w:val="28"/>
          <w:szCs w:val="28"/>
          <w:shd w:val="clear" w:color="auto" w:fill="FFFFFF"/>
        </w:rPr>
        <w:t xml:space="preserve">лення </w:t>
      </w:r>
      <w:r w:rsidR="004C6965">
        <w:rPr>
          <w:rFonts w:ascii="Times New Roman" w:hAnsi="Times New Roman" w:cs="Times New Roman"/>
          <w:bCs/>
          <w:color w:val="000000" w:themeColor="text1"/>
          <w:sz w:val="28"/>
          <w:szCs w:val="28"/>
          <w:shd w:val="clear" w:color="auto" w:fill="FFFFFF"/>
        </w:rPr>
        <w:t>сво</w:t>
      </w:r>
      <w:r w:rsidR="00B766A9">
        <w:rPr>
          <w:rFonts w:ascii="Times New Roman" w:hAnsi="Times New Roman" w:cs="Times New Roman"/>
          <w:bCs/>
          <w:color w:val="000000" w:themeColor="text1"/>
          <w:sz w:val="28"/>
          <w:szCs w:val="28"/>
          <w:shd w:val="clear" w:color="auto" w:fill="FFFFFF"/>
        </w:rPr>
        <w:t>єї</w:t>
      </w:r>
      <w:r w:rsidR="004C6965">
        <w:rPr>
          <w:rFonts w:ascii="Times New Roman" w:hAnsi="Times New Roman" w:cs="Times New Roman"/>
          <w:bCs/>
          <w:color w:val="000000" w:themeColor="text1"/>
          <w:sz w:val="28"/>
          <w:szCs w:val="28"/>
          <w:shd w:val="clear" w:color="auto" w:fill="FFFFFF"/>
        </w:rPr>
        <w:t xml:space="preserve"> думк</w:t>
      </w:r>
      <w:r w:rsidR="00B766A9">
        <w:rPr>
          <w:rFonts w:ascii="Times New Roman" w:hAnsi="Times New Roman" w:cs="Times New Roman"/>
          <w:bCs/>
          <w:color w:val="000000" w:themeColor="text1"/>
          <w:sz w:val="28"/>
          <w:szCs w:val="28"/>
          <w:shd w:val="clear" w:color="auto" w:fill="FFFFFF"/>
        </w:rPr>
        <w:t>и</w:t>
      </w:r>
      <w:r w:rsidRPr="00F8115D">
        <w:rPr>
          <w:rFonts w:ascii="Times New Roman" w:hAnsi="Times New Roman" w:cs="Times New Roman"/>
          <w:bCs/>
          <w:color w:val="000000" w:themeColor="text1"/>
          <w:sz w:val="28"/>
          <w:szCs w:val="28"/>
          <w:shd w:val="clear" w:color="auto" w:fill="FFFFFF"/>
        </w:rPr>
        <w:t>.</w:t>
      </w:r>
    </w:p>
    <w:p w:rsidR="00B8384E" w:rsidRPr="00BF7531" w:rsidRDefault="00B8384E" w:rsidP="006572F1">
      <w:pPr>
        <w:spacing w:after="0" w:line="360" w:lineRule="auto"/>
        <w:ind w:firstLine="709"/>
        <w:jc w:val="both"/>
        <w:rPr>
          <w:rFonts w:ascii="Times New Roman" w:hAnsi="Times New Roman" w:cs="Times New Roman"/>
          <w:bCs/>
          <w:i/>
          <w:color w:val="000000" w:themeColor="text1"/>
          <w:sz w:val="28"/>
          <w:szCs w:val="28"/>
          <w:shd w:val="clear" w:color="auto" w:fill="FFFFFF"/>
        </w:rPr>
      </w:pPr>
      <w:r w:rsidRPr="00BF7531">
        <w:rPr>
          <w:rFonts w:ascii="Times New Roman" w:hAnsi="Times New Roman" w:cs="Times New Roman"/>
          <w:bCs/>
          <w:i/>
          <w:color w:val="000000" w:themeColor="text1"/>
          <w:sz w:val="28"/>
          <w:szCs w:val="28"/>
          <w:shd w:val="clear" w:color="auto" w:fill="FFFFFF"/>
        </w:rPr>
        <w:t>4. Творча робота на основі отриманих знань та вражень.</w:t>
      </w:r>
    </w:p>
    <w:p w:rsidR="004C6965" w:rsidRPr="004C6965" w:rsidRDefault="00B8384E"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Творчим утіленням думки учнів через занурення в текст є есе, листи, етюди, власні вірші, створення сценарію.</w:t>
      </w:r>
      <w:r w:rsidR="004C6965" w:rsidRPr="004C6965">
        <w:t xml:space="preserve"> </w:t>
      </w:r>
      <w:r w:rsidR="004C6965" w:rsidRPr="004C6965">
        <w:rPr>
          <w:rFonts w:ascii="Times New Roman" w:hAnsi="Times New Roman" w:cs="Times New Roman"/>
          <w:bCs/>
          <w:color w:val="000000" w:themeColor="text1"/>
          <w:sz w:val="28"/>
          <w:szCs w:val="28"/>
          <w:shd w:val="clear" w:color="auto" w:fill="FFFFFF"/>
        </w:rPr>
        <w:t>Як тренувальну вправу, що допомагає позбавитися страху перед чистим аркушем  можна використовувати прийом «спонтанне письмо», дозволивши використовувати не тільки текст, а й графіку.</w:t>
      </w:r>
    </w:p>
    <w:p w:rsidR="00B8384E" w:rsidRPr="0088197B" w:rsidRDefault="0011558F" w:rsidP="006572F1">
      <w:pPr>
        <w:spacing w:after="0" w:line="360" w:lineRule="auto"/>
        <w:ind w:firstLine="709"/>
        <w:jc w:val="both"/>
        <w:rPr>
          <w:ins w:id="0" w:author="Маркус" w:date="2019-01-30T01:11:00Z"/>
          <w:rFonts w:ascii="Times New Roman" w:hAnsi="Times New Roman" w:cs="Times New Roman"/>
          <w:b/>
          <w:bCs/>
          <w:color w:val="000000" w:themeColor="text1"/>
          <w:sz w:val="28"/>
          <w:szCs w:val="28"/>
          <w:shd w:val="clear" w:color="auto" w:fill="FFFFFF"/>
        </w:rPr>
      </w:pPr>
      <w:r w:rsidRPr="0011558F">
        <w:rPr>
          <w:rFonts w:ascii="Times New Roman" w:hAnsi="Times New Roman" w:cs="Times New Roman"/>
          <w:b/>
          <w:bCs/>
          <w:i/>
          <w:color w:val="FF0000"/>
          <w:sz w:val="28"/>
          <w:szCs w:val="28"/>
          <w:shd w:val="clear" w:color="auto" w:fill="FFFFFF"/>
        </w:rPr>
        <w:t>( Слайд 1</w:t>
      </w:r>
      <w:r w:rsidR="00890E86">
        <w:rPr>
          <w:rFonts w:ascii="Times New Roman" w:hAnsi="Times New Roman" w:cs="Times New Roman"/>
          <w:b/>
          <w:bCs/>
          <w:i/>
          <w:color w:val="FF0000"/>
          <w:sz w:val="28"/>
          <w:szCs w:val="28"/>
          <w:shd w:val="clear" w:color="auto" w:fill="FFFFFF"/>
        </w:rPr>
        <w:t>6</w:t>
      </w:r>
      <w:r w:rsidRPr="0011558F">
        <w:rPr>
          <w:rFonts w:ascii="Times New Roman" w:hAnsi="Times New Roman" w:cs="Times New Roman"/>
          <w:b/>
          <w:bCs/>
          <w:i/>
          <w:color w:val="FF0000"/>
          <w:sz w:val="28"/>
          <w:szCs w:val="28"/>
          <w:shd w:val="clear" w:color="auto" w:fill="FFFFFF"/>
        </w:rPr>
        <w:t>)</w:t>
      </w:r>
      <w:r w:rsidRPr="0011558F">
        <w:rPr>
          <w:rFonts w:ascii="Times New Roman" w:hAnsi="Times New Roman" w:cs="Times New Roman"/>
          <w:b/>
          <w:bCs/>
          <w:color w:val="FF0000"/>
          <w:sz w:val="28"/>
          <w:szCs w:val="28"/>
          <w:shd w:val="clear" w:color="auto" w:fill="FFFFFF"/>
        </w:rPr>
        <w:t xml:space="preserve"> </w:t>
      </w:r>
      <w:r w:rsidR="00B8384E" w:rsidRPr="0088197B">
        <w:rPr>
          <w:rFonts w:ascii="Times New Roman" w:hAnsi="Times New Roman" w:cs="Times New Roman"/>
          <w:b/>
          <w:bCs/>
          <w:color w:val="000000" w:themeColor="text1"/>
          <w:sz w:val="28"/>
          <w:szCs w:val="28"/>
          <w:shd w:val="clear" w:color="auto" w:fill="FFFFFF"/>
        </w:rPr>
        <w:t>Прийоми взаємодії та взаємовпливу на уроках зарубіжної літератури.</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shd w:val="clear" w:color="auto" w:fill="FFFFFF"/>
        </w:rPr>
      </w:pPr>
      <w:r w:rsidRPr="00F8115D">
        <w:rPr>
          <w:rFonts w:ascii="Times New Roman" w:hAnsi="Times New Roman" w:cs="Times New Roman"/>
          <w:bCs/>
          <w:color w:val="000000" w:themeColor="text1"/>
          <w:sz w:val="28"/>
          <w:szCs w:val="28"/>
          <w:shd w:val="clear" w:color="auto" w:fill="FFFFFF"/>
        </w:rPr>
        <w:t xml:space="preserve"> Література надає можливість відчути себе «всередині» найрізноманітніших обставин, ставить перед необхідністю розмірковувати разом з героями творів про їхні вчинки, вимоги суспільства, разом з ліричним героєм твору переживати глибоке та шляхетне відчуття (почуття).</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shd w:val="clear" w:color="auto" w:fill="FFFFFF"/>
        </w:rPr>
      </w:pPr>
      <w:r w:rsidRPr="00F8115D">
        <w:rPr>
          <w:rFonts w:ascii="Times New Roman" w:hAnsi="Times New Roman" w:cs="Times New Roman"/>
          <w:color w:val="000000" w:themeColor="text1"/>
          <w:sz w:val="28"/>
          <w:szCs w:val="28"/>
          <w:shd w:val="clear" w:color="auto" w:fill="FFFFFF"/>
        </w:rPr>
        <w:t>Учень долучається до найбільш оптимальних рішень різноманітних проблем людського буття. При цьому важливі не стільки конкретні рішення, які він знаходить на сторінках творів, скільки самі проблеми, про які він не міг і подумати, усвідомлення принципової невичерпності проблем.</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Для того</w:t>
      </w:r>
      <w:r w:rsidR="00B766A9">
        <w:rPr>
          <w:rFonts w:ascii="Times New Roman" w:hAnsi="Times New Roman" w:cs="Times New Roman"/>
          <w:color w:val="000000" w:themeColor="text1"/>
          <w:sz w:val="28"/>
          <w:szCs w:val="28"/>
        </w:rPr>
        <w:t>,</w:t>
      </w:r>
      <w:r w:rsidRPr="00F8115D">
        <w:rPr>
          <w:rFonts w:ascii="Times New Roman" w:hAnsi="Times New Roman" w:cs="Times New Roman"/>
          <w:color w:val="000000" w:themeColor="text1"/>
          <w:sz w:val="28"/>
          <w:szCs w:val="28"/>
        </w:rPr>
        <w:t xml:space="preserve"> щоб довести цінність кожної думки кожного учасника уроку,</w:t>
      </w:r>
      <w:r w:rsidR="003D4696">
        <w:rPr>
          <w:rFonts w:ascii="Times New Roman" w:hAnsi="Times New Roman" w:cs="Times New Roman"/>
          <w:color w:val="000000" w:themeColor="text1"/>
          <w:sz w:val="28"/>
          <w:szCs w:val="28"/>
        </w:rPr>
        <w:t xml:space="preserve"> </w:t>
      </w:r>
      <w:r w:rsidRPr="00F8115D">
        <w:rPr>
          <w:rFonts w:ascii="Times New Roman" w:hAnsi="Times New Roman" w:cs="Times New Roman"/>
          <w:color w:val="000000" w:themeColor="text1"/>
          <w:sz w:val="28"/>
          <w:szCs w:val="28"/>
        </w:rPr>
        <w:t xml:space="preserve">потрібно  організувати взаємодію учнів </w:t>
      </w:r>
      <w:r w:rsidR="00B766A9">
        <w:rPr>
          <w:rFonts w:ascii="Times New Roman" w:hAnsi="Times New Roman" w:cs="Times New Roman"/>
          <w:color w:val="000000" w:themeColor="text1"/>
          <w:sz w:val="28"/>
          <w:szCs w:val="28"/>
        </w:rPr>
        <w:t>і</w:t>
      </w:r>
      <w:r w:rsidRPr="00F8115D">
        <w:rPr>
          <w:rFonts w:ascii="Times New Roman" w:hAnsi="Times New Roman" w:cs="Times New Roman"/>
          <w:color w:val="000000" w:themeColor="text1"/>
          <w:sz w:val="28"/>
          <w:szCs w:val="28"/>
        </w:rPr>
        <w:t xml:space="preserve"> тим самим реалізувати п</w:t>
      </w:r>
      <w:r w:rsidR="00B766A9">
        <w:rPr>
          <w:rFonts w:ascii="Times New Roman" w:hAnsi="Times New Roman" w:cs="Times New Roman"/>
          <w:color w:val="000000" w:themeColor="text1"/>
          <w:sz w:val="28"/>
          <w:szCs w:val="28"/>
        </w:rPr>
        <w:t>ринцип полілогу  (багатоголосся</w:t>
      </w:r>
      <w:r w:rsidRPr="00F8115D">
        <w:rPr>
          <w:rFonts w:ascii="Times New Roman" w:hAnsi="Times New Roman" w:cs="Times New Roman"/>
          <w:color w:val="000000" w:themeColor="text1"/>
          <w:sz w:val="28"/>
          <w:szCs w:val="28"/>
        </w:rPr>
        <w:t>), в якому можна почути голос кожного, і діалогу, у якому в учнів формується уміння слухати й чути один одного. Але щоб нова форма не стала самоціллю, змінити і зміст питань, що обговорюються, і прийоми роботи.</w:t>
      </w:r>
      <w:r w:rsidR="003D4696">
        <w:rPr>
          <w:rFonts w:ascii="Times New Roman" w:hAnsi="Times New Roman" w:cs="Times New Roman"/>
          <w:color w:val="000000" w:themeColor="text1"/>
          <w:sz w:val="28"/>
          <w:szCs w:val="28"/>
        </w:rPr>
        <w:t xml:space="preserve"> Наприклад,</w:t>
      </w:r>
    </w:p>
    <w:p w:rsidR="00B8384E"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3D4696">
        <w:rPr>
          <w:rFonts w:ascii="Times New Roman" w:hAnsi="Times New Roman" w:cs="Times New Roman"/>
          <w:i/>
          <w:color w:val="000000" w:themeColor="text1"/>
          <w:sz w:val="28"/>
          <w:szCs w:val="28"/>
        </w:rPr>
        <w:t>«Недописаний рукопис»—</w:t>
      </w:r>
      <w:r w:rsidRPr="003D4696">
        <w:rPr>
          <w:rFonts w:ascii="Times New Roman" w:hAnsi="Times New Roman" w:cs="Times New Roman"/>
          <w:color w:val="000000" w:themeColor="text1"/>
          <w:sz w:val="28"/>
          <w:szCs w:val="28"/>
        </w:rPr>
        <w:t xml:space="preserve"> написати продовження твору, зберігаючи стиль автора та розв'язуючи ос</w:t>
      </w:r>
      <w:r w:rsidR="003D4696">
        <w:rPr>
          <w:rFonts w:ascii="Times New Roman" w:hAnsi="Times New Roman" w:cs="Times New Roman"/>
          <w:color w:val="000000" w:themeColor="text1"/>
          <w:sz w:val="28"/>
          <w:szCs w:val="28"/>
        </w:rPr>
        <w:t>новні ідейно-тематичні проблеми;</w:t>
      </w:r>
    </w:p>
    <w:p w:rsidR="00B8384E" w:rsidRPr="006572F1"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572F1">
        <w:rPr>
          <w:rFonts w:ascii="Times New Roman" w:hAnsi="Times New Roman" w:cs="Times New Roman"/>
          <w:i/>
          <w:color w:val="000000" w:themeColor="text1"/>
          <w:sz w:val="28"/>
          <w:szCs w:val="28"/>
        </w:rPr>
        <w:t>«Може бути й інакше»</w:t>
      </w:r>
      <w:r w:rsidR="003D4696" w:rsidRPr="006572F1">
        <w:rPr>
          <w:rFonts w:ascii="Times New Roman" w:hAnsi="Times New Roman" w:cs="Times New Roman"/>
          <w:color w:val="000000" w:themeColor="text1"/>
          <w:sz w:val="28"/>
          <w:szCs w:val="28"/>
        </w:rPr>
        <w:t xml:space="preserve"> — змінити фінал розповіді;</w:t>
      </w:r>
      <w:r w:rsidRPr="006572F1">
        <w:rPr>
          <w:rFonts w:ascii="Times New Roman" w:hAnsi="Times New Roman" w:cs="Times New Roman"/>
          <w:color w:val="000000" w:themeColor="text1"/>
          <w:sz w:val="28"/>
          <w:szCs w:val="28"/>
        </w:rPr>
        <w:t xml:space="preserve"> </w:t>
      </w:r>
    </w:p>
    <w:p w:rsidR="00B8384E" w:rsidRPr="00F07013"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3D4696">
        <w:rPr>
          <w:rFonts w:ascii="Times New Roman" w:hAnsi="Times New Roman" w:cs="Times New Roman"/>
          <w:i/>
          <w:color w:val="000000" w:themeColor="text1"/>
          <w:sz w:val="28"/>
          <w:szCs w:val="28"/>
        </w:rPr>
        <w:lastRenderedPageBreak/>
        <w:t>«Не той герой є героєм»</w:t>
      </w:r>
      <w:r w:rsidRPr="003D4696">
        <w:rPr>
          <w:rFonts w:ascii="Times New Roman" w:hAnsi="Times New Roman" w:cs="Times New Roman"/>
          <w:color w:val="000000" w:themeColor="text1"/>
          <w:sz w:val="28"/>
          <w:szCs w:val="28"/>
        </w:rPr>
        <w:t xml:space="preserve"> — внести такі зміни у зміст твору, щоб друго</w:t>
      </w:r>
      <w:r w:rsidR="003D4696">
        <w:rPr>
          <w:rFonts w:ascii="Times New Roman" w:hAnsi="Times New Roman" w:cs="Times New Roman"/>
          <w:color w:val="000000" w:themeColor="text1"/>
          <w:sz w:val="28"/>
          <w:szCs w:val="28"/>
        </w:rPr>
        <w:t>рядний персонаж став головним (</w:t>
      </w:r>
      <w:r w:rsidRPr="003D4696">
        <w:rPr>
          <w:rFonts w:ascii="Times New Roman" w:hAnsi="Times New Roman" w:cs="Times New Roman"/>
          <w:color w:val="000000" w:themeColor="text1"/>
          <w:sz w:val="28"/>
          <w:szCs w:val="28"/>
        </w:rPr>
        <w:t xml:space="preserve">зробити головною героїнею «Євгенія </w:t>
      </w:r>
      <w:r w:rsidRPr="00F07013">
        <w:rPr>
          <w:rFonts w:ascii="Times New Roman" w:hAnsi="Times New Roman" w:cs="Times New Roman"/>
          <w:color w:val="000000" w:themeColor="text1"/>
          <w:sz w:val="28"/>
          <w:szCs w:val="28"/>
        </w:rPr>
        <w:t>Онєгіна»  Ольгу Ларіну)</w:t>
      </w:r>
      <w:r w:rsidR="003D4696" w:rsidRPr="00F07013">
        <w:rPr>
          <w:rFonts w:ascii="Times New Roman" w:hAnsi="Times New Roman" w:cs="Times New Roman"/>
          <w:color w:val="000000" w:themeColor="text1"/>
          <w:sz w:val="28"/>
          <w:szCs w:val="28"/>
        </w:rPr>
        <w:t>;</w:t>
      </w:r>
    </w:p>
    <w:p w:rsidR="00B8384E" w:rsidRPr="003D4696"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3D4696">
        <w:rPr>
          <w:rFonts w:ascii="Times New Roman" w:hAnsi="Times New Roman" w:cs="Times New Roman"/>
          <w:i/>
          <w:color w:val="000000" w:themeColor="text1"/>
          <w:sz w:val="28"/>
          <w:szCs w:val="28"/>
        </w:rPr>
        <w:t>«Нездійснене»</w:t>
      </w:r>
      <w:r w:rsidRPr="003D4696">
        <w:rPr>
          <w:rFonts w:ascii="Times New Roman" w:hAnsi="Times New Roman" w:cs="Times New Roman"/>
          <w:color w:val="000000" w:themeColor="text1"/>
          <w:sz w:val="28"/>
          <w:szCs w:val="28"/>
        </w:rPr>
        <w:t xml:space="preserve"> -  що не встиг здійснити герой? На що він буде здатний? Яким чином він досягнув би тієї чи іншої мети? (Стендаль «Червоне і чорне»)</w:t>
      </w:r>
      <w:r w:rsidR="003D4696">
        <w:rPr>
          <w:rFonts w:ascii="Times New Roman" w:hAnsi="Times New Roman" w:cs="Times New Roman"/>
          <w:color w:val="000000" w:themeColor="text1"/>
          <w:sz w:val="28"/>
          <w:szCs w:val="28"/>
        </w:rPr>
        <w:t>;</w:t>
      </w:r>
    </w:p>
    <w:p w:rsidR="00B8384E" w:rsidRPr="003D4696" w:rsidRDefault="00B8384E" w:rsidP="006572F1">
      <w:pPr>
        <w:pStyle w:val="a3"/>
        <w:numPr>
          <w:ilvl w:val="0"/>
          <w:numId w:val="12"/>
        </w:numPr>
        <w:spacing w:after="0" w:line="360" w:lineRule="auto"/>
        <w:ind w:left="0" w:firstLine="709"/>
        <w:jc w:val="both"/>
        <w:rPr>
          <w:rFonts w:ascii="Times New Roman" w:hAnsi="Times New Roman" w:cs="Times New Roman"/>
          <w:i/>
          <w:color w:val="000000" w:themeColor="text1"/>
          <w:sz w:val="28"/>
          <w:szCs w:val="28"/>
        </w:rPr>
      </w:pPr>
      <w:r w:rsidRPr="003D4696">
        <w:rPr>
          <w:rFonts w:ascii="Times New Roman" w:hAnsi="Times New Roman" w:cs="Times New Roman"/>
          <w:i/>
          <w:color w:val="000000" w:themeColor="text1"/>
          <w:sz w:val="28"/>
          <w:szCs w:val="28"/>
        </w:rPr>
        <w:t>«Фанфік»</w:t>
      </w:r>
      <w:r w:rsidR="003D4696">
        <w:rPr>
          <w:rFonts w:ascii="Times New Roman" w:hAnsi="Times New Roman" w:cs="Times New Roman"/>
          <w:i/>
          <w:color w:val="000000" w:themeColor="text1"/>
          <w:sz w:val="28"/>
          <w:szCs w:val="28"/>
        </w:rPr>
        <w:t>.</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Такі прийоми надають можливість створювати в начальних умовах ситуації взаємодії та взаємовпливу учасників </w:t>
      </w:r>
      <w:r w:rsidR="00B766A9">
        <w:rPr>
          <w:rFonts w:ascii="Times New Roman" w:hAnsi="Times New Roman" w:cs="Times New Roman"/>
          <w:color w:val="000000" w:themeColor="text1"/>
          <w:sz w:val="28"/>
          <w:szCs w:val="28"/>
        </w:rPr>
        <w:t>освітнього</w:t>
      </w:r>
      <w:r w:rsidRPr="00F8115D">
        <w:rPr>
          <w:rFonts w:ascii="Times New Roman" w:hAnsi="Times New Roman" w:cs="Times New Roman"/>
          <w:color w:val="000000" w:themeColor="text1"/>
          <w:sz w:val="28"/>
          <w:szCs w:val="28"/>
        </w:rPr>
        <w:t xml:space="preserve"> процесу. Актуальним і сучасним прийомом активі</w:t>
      </w:r>
      <w:r w:rsidR="003D4696">
        <w:rPr>
          <w:rFonts w:ascii="Times New Roman" w:hAnsi="Times New Roman" w:cs="Times New Roman"/>
          <w:color w:val="000000" w:themeColor="text1"/>
          <w:sz w:val="28"/>
          <w:szCs w:val="28"/>
        </w:rPr>
        <w:t>зації творчих можливостей учнів</w:t>
      </w:r>
      <w:r w:rsidRPr="00F8115D">
        <w:rPr>
          <w:rFonts w:ascii="Times New Roman" w:hAnsi="Times New Roman" w:cs="Times New Roman"/>
          <w:color w:val="000000" w:themeColor="text1"/>
          <w:sz w:val="28"/>
          <w:szCs w:val="28"/>
        </w:rPr>
        <w:t xml:space="preserve"> </w:t>
      </w:r>
      <w:r w:rsidR="003D4696">
        <w:rPr>
          <w:rFonts w:ascii="Times New Roman" w:hAnsi="Times New Roman" w:cs="Times New Roman"/>
          <w:color w:val="000000" w:themeColor="text1"/>
          <w:sz w:val="28"/>
          <w:szCs w:val="28"/>
        </w:rPr>
        <w:t>є</w:t>
      </w:r>
      <w:r w:rsidRPr="00F8115D">
        <w:rPr>
          <w:rFonts w:ascii="Times New Roman" w:hAnsi="Times New Roman" w:cs="Times New Roman"/>
          <w:color w:val="000000" w:themeColor="text1"/>
          <w:sz w:val="28"/>
          <w:szCs w:val="28"/>
        </w:rPr>
        <w:t xml:space="preserve"> </w:t>
      </w:r>
      <w:r w:rsidRPr="0088197B">
        <w:rPr>
          <w:rFonts w:ascii="Times New Roman" w:hAnsi="Times New Roman" w:cs="Times New Roman"/>
          <w:i/>
          <w:color w:val="000000" w:themeColor="text1"/>
          <w:sz w:val="28"/>
          <w:szCs w:val="28"/>
        </w:rPr>
        <w:t>проблемне питання.</w:t>
      </w:r>
      <w:r w:rsidRPr="00F8115D">
        <w:rPr>
          <w:rFonts w:ascii="Times New Roman" w:hAnsi="Times New Roman" w:cs="Times New Roman"/>
          <w:color w:val="000000" w:themeColor="text1"/>
          <w:sz w:val="28"/>
          <w:szCs w:val="28"/>
        </w:rPr>
        <w:t xml:space="preserve"> Вміло </w:t>
      </w:r>
      <w:r w:rsidRPr="007C3C79">
        <w:rPr>
          <w:rFonts w:ascii="Times New Roman" w:hAnsi="Times New Roman" w:cs="Times New Roman"/>
          <w:color w:val="000000" w:themeColor="text1"/>
          <w:sz w:val="28"/>
          <w:szCs w:val="28"/>
        </w:rPr>
        <w:t>сформульоване, воно дає можливість пов'язувати всі етапи уроку в єдине ціле,</w:t>
      </w:r>
      <w:r w:rsidRPr="00F8115D">
        <w:rPr>
          <w:rFonts w:ascii="Times New Roman" w:hAnsi="Times New Roman" w:cs="Times New Roman"/>
          <w:color w:val="000000" w:themeColor="text1"/>
          <w:sz w:val="28"/>
          <w:szCs w:val="28"/>
        </w:rPr>
        <w:t xml:space="preserve"> отже, прозвучавши на початку уроку,</w:t>
      </w:r>
      <w:r w:rsidR="008631E8">
        <w:rPr>
          <w:rFonts w:ascii="Times New Roman" w:hAnsi="Times New Roman" w:cs="Times New Roman"/>
          <w:color w:val="000000" w:themeColor="text1"/>
          <w:sz w:val="28"/>
          <w:szCs w:val="28"/>
        </w:rPr>
        <w:t xml:space="preserve"> </w:t>
      </w:r>
      <w:r w:rsidRPr="00F8115D">
        <w:rPr>
          <w:rFonts w:ascii="Times New Roman" w:hAnsi="Times New Roman" w:cs="Times New Roman"/>
          <w:color w:val="000000" w:themeColor="text1"/>
          <w:sz w:val="28"/>
          <w:szCs w:val="28"/>
        </w:rPr>
        <w:t>спонукає учнів до активної розумової діяльності як на етапі сприймання нового матеріалу, так і під час його осмислення. Наприклад: як сталось, що прізвище Л. Толстого стало за своїм значенням більшим, ніж саме слово «людина»? Або: чим схожі у своїй діяльності митець і гончар? Цікаво порівняти відповіді учнів зі словами Плутона: у обох в голові «зразок» — ідеал, який треба втілити. Доречно обговорити й розуміння учнями самого поняття «ідеал» та його залежність від суспільно-політичних умов.</w:t>
      </w:r>
    </w:p>
    <w:p w:rsidR="008631E8"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Цікаві й корисні </w:t>
      </w:r>
      <w:r w:rsidRPr="0088197B">
        <w:rPr>
          <w:rFonts w:ascii="Times New Roman" w:hAnsi="Times New Roman" w:cs="Times New Roman"/>
          <w:i/>
          <w:color w:val="000000" w:themeColor="text1"/>
          <w:sz w:val="28"/>
          <w:szCs w:val="28"/>
        </w:rPr>
        <w:t>дискусії</w:t>
      </w:r>
      <w:r w:rsidRPr="00F8115D">
        <w:rPr>
          <w:rFonts w:ascii="Times New Roman" w:hAnsi="Times New Roman" w:cs="Times New Roman"/>
          <w:color w:val="000000" w:themeColor="text1"/>
          <w:sz w:val="28"/>
          <w:szCs w:val="28"/>
        </w:rPr>
        <w:t xml:space="preserve"> виникають під час вивчення  роману «Майстер і Маргарита», коли  обговорюється питання: чи є синонімами слова «правда» та «істина»? </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Свідоцтвом того, що учень зрозумів вивчений матеріал і здатний його осмислити, є уміння формулювати питання. </w:t>
      </w:r>
      <w:r w:rsidR="00B766A9">
        <w:rPr>
          <w:rFonts w:ascii="Times New Roman" w:hAnsi="Times New Roman" w:cs="Times New Roman"/>
          <w:color w:val="000000" w:themeColor="text1"/>
          <w:sz w:val="28"/>
          <w:szCs w:val="28"/>
        </w:rPr>
        <w:t>М</w:t>
      </w:r>
      <w:r w:rsidRPr="00F8115D">
        <w:rPr>
          <w:rFonts w:ascii="Times New Roman" w:hAnsi="Times New Roman" w:cs="Times New Roman"/>
          <w:color w:val="000000" w:themeColor="text1"/>
          <w:sz w:val="28"/>
          <w:szCs w:val="28"/>
        </w:rPr>
        <w:t xml:space="preserve">ожна запропонувати поставити до твору таке питання, на яке учень сам не знає відповіді. Також школярі можуть сформулювати запитання до кількох ілюстрацій так, щоб було зрозуміло, за яким принципом вони об'єднані. Дуже корисними для практичного впливу на свідомість читача, осмисленість його діяльності є різноманітні за жанром і формою твори і творчі роботи. Так, п'ятикласники залюбки готують до уроку позакласного читання власноруч укладену збірку </w:t>
      </w:r>
      <w:r w:rsidRPr="00F8115D">
        <w:rPr>
          <w:rFonts w:ascii="Times New Roman" w:hAnsi="Times New Roman" w:cs="Times New Roman"/>
          <w:color w:val="000000" w:themeColor="text1"/>
          <w:sz w:val="28"/>
          <w:szCs w:val="28"/>
        </w:rPr>
        <w:lastRenderedPageBreak/>
        <w:t>своїх улюблених віршів із передмовою — зверненням до тих своїх однолітків, які не люблять або не розуміють поезії. Зважаючи на вікові особливості молодших підлітків,  учитель може запропонувати шестикласникам, безпосереднім та щирим, після вивчення твору М. Гоголя «Ніч перед Різдвом» написати твір «Свято Різдва у моєму серці» та оздобити його ілюстраціями.</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Один із уроків розвитку зв’язного мовлення за поезією в 10 класі можна провести у формі захисту групами учнів літературної газети, у якій відбилося б не тільки знання програмових творів, уміння їх аналізувати, а й художнє бачення учнями поезії митця в цілому. Такий вид роботи вчить працювати у команді, свідомо захищати власну точку зору, не заперечуючи  при цьому інших думок, допомагає примірити на себе певну професійну та соціальну роль.</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Як занурити учня в навчальний процес, зробити його особистісним? Вчитель має не уміло повідомляти, а уміло збуджувати думку учня, ставити його в умови, які б спонукали до творчості, пошуку власних рішень. Багато чого в навчанні вирішує стимуляція пізнавальної діяльності тих, які вчаться. Шляхів до активізації цієї діяльності багато. Один із них - </w:t>
      </w:r>
      <w:r w:rsidRPr="0088197B">
        <w:rPr>
          <w:rFonts w:ascii="Times New Roman" w:hAnsi="Times New Roman" w:cs="Times New Roman"/>
          <w:i/>
          <w:color w:val="000000" w:themeColor="text1"/>
          <w:sz w:val="28"/>
          <w:szCs w:val="28"/>
        </w:rPr>
        <w:t>комунікативно-діалогічне навчання,</w:t>
      </w:r>
      <w:r w:rsidRPr="00F8115D">
        <w:rPr>
          <w:rFonts w:ascii="Times New Roman" w:hAnsi="Times New Roman" w:cs="Times New Roman"/>
          <w:color w:val="000000" w:themeColor="text1"/>
          <w:sz w:val="28"/>
          <w:szCs w:val="28"/>
        </w:rPr>
        <w:t xml:space="preserve"> інакше кажучи, інтерактивне навчання, яке побудоване на принципах взаємодії учня з усіма учасниками та об'єктами педагогічного процесу.</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Таким чином, у вивченні літератури можуть відбуватися так звані мікро-та макродіалоги, коли початкове сприйняття читачем художнього твору під час обговорення, обміну думок між усіма учасниками навчального процесу коригується та поглиблюється, що веде до створення у свідомості школяра свого «власного тексту», збагаченого особистісним «Я». Тобто діалог як форма життя в сучасному світі має стати основним психологічним та етико-культурним принципом вивчення літератури в школі.</w:t>
      </w:r>
    </w:p>
    <w:p w:rsidR="00B8384E" w:rsidRPr="00F8115D" w:rsidRDefault="008631E8"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w:t>
      </w:r>
      <w:r w:rsidR="00B8384E" w:rsidRPr="00F8115D">
        <w:rPr>
          <w:rFonts w:ascii="Times New Roman" w:hAnsi="Times New Roman" w:cs="Times New Roman"/>
          <w:color w:val="000000" w:themeColor="text1"/>
          <w:sz w:val="28"/>
          <w:szCs w:val="28"/>
        </w:rPr>
        <w:t>ама природа словесно-художньої творчості має діалогічний характер, і учень-читач</w:t>
      </w:r>
      <w:r w:rsidR="00B766A9">
        <w:rPr>
          <w:rFonts w:ascii="Times New Roman" w:hAnsi="Times New Roman" w:cs="Times New Roman"/>
          <w:color w:val="000000" w:themeColor="text1"/>
          <w:sz w:val="28"/>
          <w:szCs w:val="28"/>
        </w:rPr>
        <w:t xml:space="preserve"> – </w:t>
      </w:r>
      <w:r w:rsidR="00B8384E" w:rsidRPr="00F8115D">
        <w:rPr>
          <w:rFonts w:ascii="Times New Roman" w:hAnsi="Times New Roman" w:cs="Times New Roman"/>
          <w:color w:val="000000" w:themeColor="text1"/>
          <w:sz w:val="28"/>
          <w:szCs w:val="28"/>
        </w:rPr>
        <w:t xml:space="preserve"> це активний учасник літературного процесу, який вступає у діалогічні стосунки з літературним твором, читаючи його.</w:t>
      </w:r>
    </w:p>
    <w:p w:rsidR="007C7C78" w:rsidRDefault="0011558F" w:rsidP="00B766A9">
      <w:pPr>
        <w:spacing w:after="0" w:line="360" w:lineRule="auto"/>
        <w:ind w:firstLine="709"/>
        <w:jc w:val="both"/>
        <w:rPr>
          <w:rFonts w:ascii="Times New Roman" w:hAnsi="Times New Roman" w:cs="Times New Roman"/>
          <w:bCs/>
          <w:color w:val="000000" w:themeColor="text1"/>
          <w:sz w:val="28"/>
          <w:szCs w:val="28"/>
          <w:shd w:val="clear" w:color="auto" w:fill="FFFFFF"/>
        </w:rPr>
      </w:pPr>
      <w:r w:rsidRPr="0011558F">
        <w:rPr>
          <w:rFonts w:ascii="Times New Roman" w:hAnsi="Times New Roman" w:cs="Times New Roman"/>
          <w:b/>
          <w:bCs/>
          <w:i/>
          <w:color w:val="FF0000"/>
          <w:sz w:val="28"/>
          <w:szCs w:val="28"/>
          <w:shd w:val="clear" w:color="auto" w:fill="FFFFFF"/>
        </w:rPr>
        <w:lastRenderedPageBreak/>
        <w:t>(Слайд 1</w:t>
      </w:r>
      <w:r w:rsidR="00890E86">
        <w:rPr>
          <w:rFonts w:ascii="Times New Roman" w:hAnsi="Times New Roman" w:cs="Times New Roman"/>
          <w:b/>
          <w:bCs/>
          <w:i/>
          <w:color w:val="FF0000"/>
          <w:sz w:val="28"/>
          <w:szCs w:val="28"/>
          <w:shd w:val="clear" w:color="auto" w:fill="FFFFFF"/>
        </w:rPr>
        <w:t>7</w:t>
      </w:r>
      <w:r w:rsidRPr="0011558F">
        <w:rPr>
          <w:rFonts w:ascii="Times New Roman" w:hAnsi="Times New Roman" w:cs="Times New Roman"/>
          <w:b/>
          <w:bCs/>
          <w:i/>
          <w:color w:val="FF0000"/>
          <w:sz w:val="28"/>
          <w:szCs w:val="28"/>
          <w:shd w:val="clear" w:color="auto" w:fill="FFFFFF"/>
        </w:rPr>
        <w:t>)</w:t>
      </w:r>
      <w:r w:rsidRPr="0011558F">
        <w:rPr>
          <w:rFonts w:ascii="Times New Roman" w:hAnsi="Times New Roman" w:cs="Times New Roman"/>
          <w:bCs/>
          <w:i/>
          <w:color w:val="FF0000"/>
          <w:sz w:val="28"/>
          <w:szCs w:val="28"/>
          <w:shd w:val="clear" w:color="auto" w:fill="FFFFFF"/>
        </w:rPr>
        <w:t xml:space="preserve"> </w:t>
      </w:r>
      <w:r w:rsidR="00B8384E" w:rsidRPr="00E874CA">
        <w:rPr>
          <w:rFonts w:ascii="Times New Roman" w:hAnsi="Times New Roman" w:cs="Times New Roman"/>
          <w:bCs/>
          <w:i/>
          <w:color w:val="000000" w:themeColor="text1"/>
          <w:sz w:val="28"/>
          <w:szCs w:val="28"/>
          <w:shd w:val="clear" w:color="auto" w:fill="FFFFFF"/>
        </w:rPr>
        <w:t>Л.В. Коваленко</w:t>
      </w:r>
      <w:r w:rsidR="00B8384E" w:rsidRPr="00E874CA">
        <w:rPr>
          <w:rFonts w:ascii="Times New Roman" w:hAnsi="Times New Roman" w:cs="Times New Roman"/>
          <w:bCs/>
          <w:color w:val="000000" w:themeColor="text1"/>
          <w:sz w:val="28"/>
          <w:szCs w:val="28"/>
          <w:shd w:val="clear" w:color="auto" w:fill="FFFFFF"/>
        </w:rPr>
        <w:t xml:space="preserve"> у своєму навчально-методичному посібнику </w:t>
      </w:r>
      <w:r w:rsidR="00B8384E" w:rsidRPr="00E874CA">
        <w:rPr>
          <w:rFonts w:ascii="Times New Roman" w:hAnsi="Times New Roman" w:cs="Times New Roman"/>
          <w:bCs/>
          <w:i/>
          <w:color w:val="000000" w:themeColor="text1"/>
          <w:sz w:val="28"/>
          <w:szCs w:val="28"/>
          <w:shd w:val="clear" w:color="auto" w:fill="FFFFFF"/>
        </w:rPr>
        <w:t>«Методи і прийоми емоційного налаштування на урок»</w:t>
      </w:r>
      <w:r w:rsidR="00E874CA" w:rsidRPr="007C3C79">
        <w:rPr>
          <w:rFonts w:ascii="Times New Roman" w:hAnsi="Times New Roman" w:cs="Times New Roman"/>
          <w:bCs/>
          <w:color w:val="000000" w:themeColor="text1"/>
          <w:sz w:val="28"/>
          <w:szCs w:val="28"/>
          <w:shd w:val="clear" w:color="auto" w:fill="FFFFFF"/>
        </w:rPr>
        <w:t xml:space="preserve"> презентує</w:t>
      </w:r>
      <w:r w:rsidR="00B8384E" w:rsidRPr="0055220C">
        <w:rPr>
          <w:rFonts w:ascii="Times New Roman" w:hAnsi="Times New Roman" w:cs="Times New Roman"/>
          <w:bCs/>
          <w:i/>
          <w:color w:val="000000" w:themeColor="text1"/>
          <w:sz w:val="28"/>
          <w:szCs w:val="28"/>
          <w:shd w:val="clear" w:color="auto" w:fill="FFFFFF"/>
        </w:rPr>
        <w:t xml:space="preserve"> </w:t>
      </w:r>
      <w:r w:rsidR="00E874CA">
        <w:rPr>
          <w:rFonts w:ascii="Times New Roman" w:hAnsi="Times New Roman" w:cs="Times New Roman"/>
          <w:bCs/>
          <w:i/>
          <w:color w:val="000000" w:themeColor="text1"/>
          <w:sz w:val="28"/>
          <w:szCs w:val="28"/>
          <w:shd w:val="clear" w:color="auto" w:fill="FFFFFF"/>
        </w:rPr>
        <w:t xml:space="preserve"> </w:t>
      </w:r>
      <w:r w:rsidR="00B8384E" w:rsidRPr="00723D32">
        <w:rPr>
          <w:rFonts w:ascii="Times New Roman" w:hAnsi="Times New Roman" w:cs="Times New Roman"/>
          <w:bCs/>
          <w:color w:val="000000" w:themeColor="text1"/>
          <w:sz w:val="28"/>
          <w:szCs w:val="28"/>
          <w:shd w:val="clear" w:color="auto" w:fill="FFFFFF"/>
        </w:rPr>
        <w:t>різноманітні методи та прийоми позитивної настанови  учнів на урок, застосовуючи які, педагоги без особливих зусиль зможуть налаштувати клас на продуктивну діяльні</w:t>
      </w:r>
      <w:r w:rsidR="007C7C78">
        <w:rPr>
          <w:rFonts w:ascii="Times New Roman" w:hAnsi="Times New Roman" w:cs="Times New Roman"/>
          <w:bCs/>
          <w:color w:val="000000" w:themeColor="text1"/>
          <w:sz w:val="28"/>
          <w:szCs w:val="28"/>
          <w:shd w:val="clear" w:color="auto" w:fill="FFFFFF"/>
        </w:rPr>
        <w:t>сть</w:t>
      </w:r>
      <w:r w:rsidR="00E874CA">
        <w:rPr>
          <w:rFonts w:ascii="Times New Roman" w:hAnsi="Times New Roman" w:cs="Times New Roman"/>
          <w:bCs/>
          <w:color w:val="000000" w:themeColor="text1"/>
          <w:sz w:val="28"/>
          <w:szCs w:val="28"/>
          <w:shd w:val="clear" w:color="auto" w:fill="FFFFFF"/>
        </w:rPr>
        <w:t>. Зокрема такі</w:t>
      </w:r>
      <w:r w:rsidR="007C7C78">
        <w:rPr>
          <w:rFonts w:ascii="Times New Roman" w:hAnsi="Times New Roman" w:cs="Times New Roman"/>
          <w:bCs/>
          <w:color w:val="000000" w:themeColor="text1"/>
          <w:sz w:val="28"/>
          <w:szCs w:val="28"/>
          <w:shd w:val="clear" w:color="auto" w:fill="FFFFFF"/>
        </w:rPr>
        <w:t>:</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сугестії;</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демотиватори;</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афірмаціЇ;</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тести;</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-метафори;</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ігри кокології;</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-дихальні вправи;</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музика;</w:t>
      </w:r>
    </w:p>
    <w:p w:rsidR="007C7C78" w:rsidRDefault="007C7C78" w:rsidP="00B766A9">
      <w:p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фотографії.</w:t>
      </w:r>
    </w:p>
    <w:p w:rsidR="00B8384E" w:rsidRDefault="0011558F" w:rsidP="006572F1">
      <w:pPr>
        <w:spacing w:after="0" w:line="360" w:lineRule="auto"/>
        <w:ind w:firstLine="709"/>
        <w:jc w:val="both"/>
        <w:rPr>
          <w:rFonts w:ascii="Times New Roman" w:hAnsi="Times New Roman" w:cs="Times New Roman"/>
          <w:bCs/>
          <w:color w:val="000000" w:themeColor="text1"/>
          <w:sz w:val="28"/>
          <w:szCs w:val="28"/>
          <w:shd w:val="clear" w:color="auto" w:fill="FFFFFF"/>
        </w:rPr>
      </w:pPr>
      <w:r w:rsidRPr="0011558F">
        <w:rPr>
          <w:rFonts w:ascii="Times New Roman" w:hAnsi="Times New Roman" w:cs="Times New Roman"/>
          <w:b/>
          <w:bCs/>
          <w:i/>
          <w:color w:val="FF0000"/>
          <w:sz w:val="28"/>
          <w:szCs w:val="28"/>
          <w:shd w:val="clear" w:color="auto" w:fill="FFFFFF"/>
        </w:rPr>
        <w:t>( Слайд 1</w:t>
      </w:r>
      <w:r w:rsidR="00890E86">
        <w:rPr>
          <w:rFonts w:ascii="Times New Roman" w:hAnsi="Times New Roman" w:cs="Times New Roman"/>
          <w:b/>
          <w:bCs/>
          <w:i/>
          <w:color w:val="FF0000"/>
          <w:sz w:val="28"/>
          <w:szCs w:val="28"/>
          <w:shd w:val="clear" w:color="auto" w:fill="FFFFFF"/>
        </w:rPr>
        <w:t>8</w:t>
      </w:r>
      <w:r w:rsidRPr="0011558F">
        <w:rPr>
          <w:rFonts w:ascii="Times New Roman" w:hAnsi="Times New Roman" w:cs="Times New Roman"/>
          <w:b/>
          <w:bCs/>
          <w:i/>
          <w:color w:val="FF0000"/>
          <w:sz w:val="28"/>
          <w:szCs w:val="28"/>
          <w:shd w:val="clear" w:color="auto" w:fill="FFFFFF"/>
        </w:rPr>
        <w:t xml:space="preserve"> )</w:t>
      </w:r>
      <w:r w:rsidRPr="0011558F">
        <w:rPr>
          <w:rFonts w:ascii="Times New Roman" w:hAnsi="Times New Roman" w:cs="Times New Roman"/>
          <w:bCs/>
          <w:color w:val="FF0000"/>
          <w:sz w:val="28"/>
          <w:szCs w:val="28"/>
          <w:shd w:val="clear" w:color="auto" w:fill="FFFFFF"/>
        </w:rPr>
        <w:t xml:space="preserve"> </w:t>
      </w:r>
      <w:r w:rsidR="007C7C78">
        <w:rPr>
          <w:rFonts w:ascii="Times New Roman" w:hAnsi="Times New Roman" w:cs="Times New Roman"/>
          <w:bCs/>
          <w:color w:val="000000" w:themeColor="text1"/>
          <w:sz w:val="28"/>
          <w:szCs w:val="28"/>
          <w:shd w:val="clear" w:color="auto" w:fill="FFFFFF"/>
        </w:rPr>
        <w:t xml:space="preserve">Одним із цікавих методів є сугестія. </w:t>
      </w:r>
      <w:r w:rsidR="00D22275">
        <w:rPr>
          <w:rFonts w:ascii="Times New Roman" w:hAnsi="Times New Roman" w:cs="Times New Roman"/>
          <w:bCs/>
          <w:color w:val="000000" w:themeColor="text1"/>
          <w:sz w:val="28"/>
          <w:szCs w:val="28"/>
          <w:shd w:val="clear" w:color="auto" w:fill="FFFFFF"/>
        </w:rPr>
        <w:t xml:space="preserve"> </w:t>
      </w:r>
      <w:r w:rsidR="00D22275" w:rsidRPr="00D22275">
        <w:rPr>
          <w:rFonts w:ascii="Times New Roman" w:hAnsi="Times New Roman" w:cs="Times New Roman"/>
          <w:color w:val="000000" w:themeColor="text1"/>
          <w:sz w:val="28"/>
          <w:szCs w:val="28"/>
        </w:rPr>
        <w:t>Сила сугестії – поради, навіювання – має величезне значення під час навчання</w:t>
      </w:r>
      <w:r w:rsidR="00D22275">
        <w:rPr>
          <w:rFonts w:ascii="Times New Roman" w:hAnsi="Times New Roman" w:cs="Times New Roman"/>
          <w:color w:val="000000" w:themeColor="text1"/>
          <w:sz w:val="28"/>
          <w:szCs w:val="28"/>
        </w:rPr>
        <w:t xml:space="preserve">, тож варто використовувати наступні </w:t>
      </w:r>
      <w:r w:rsidR="00D22275" w:rsidRPr="007C3C79">
        <w:rPr>
          <w:rFonts w:ascii="Times New Roman" w:hAnsi="Times New Roman" w:cs="Times New Roman"/>
          <w:color w:val="000000" w:themeColor="text1"/>
          <w:sz w:val="28"/>
          <w:szCs w:val="28"/>
        </w:rPr>
        <w:t>прийоми</w:t>
      </w:r>
      <w:r w:rsidR="00D22275">
        <w:rPr>
          <w:rFonts w:ascii="Times New Roman" w:hAnsi="Times New Roman" w:cs="Times New Roman"/>
          <w:color w:val="000000" w:themeColor="text1"/>
          <w:sz w:val="28"/>
          <w:szCs w:val="28"/>
        </w:rPr>
        <w:t>:</w:t>
      </w:r>
    </w:p>
    <w:p w:rsidR="00B8384E" w:rsidRPr="00D22275" w:rsidRDefault="000C269B"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D22275">
        <w:rPr>
          <w:rFonts w:ascii="Times New Roman" w:hAnsi="Times New Roman" w:cs="Times New Roman"/>
          <w:i/>
          <w:color w:val="000000" w:themeColor="text1"/>
          <w:sz w:val="28"/>
          <w:szCs w:val="28"/>
        </w:rPr>
        <w:t xml:space="preserve"> </w:t>
      </w:r>
      <w:r w:rsidR="00B8384E" w:rsidRPr="00D22275">
        <w:rPr>
          <w:rFonts w:ascii="Times New Roman" w:hAnsi="Times New Roman" w:cs="Times New Roman"/>
          <w:i/>
          <w:color w:val="000000" w:themeColor="text1"/>
          <w:sz w:val="28"/>
          <w:szCs w:val="28"/>
        </w:rPr>
        <w:t>«Ланцюг довіри»</w:t>
      </w:r>
      <w:r w:rsidR="00B8384E" w:rsidRPr="00D22275">
        <w:rPr>
          <w:rFonts w:ascii="Times New Roman" w:hAnsi="Times New Roman" w:cs="Times New Roman"/>
          <w:color w:val="000000" w:themeColor="text1"/>
          <w:sz w:val="28"/>
          <w:szCs w:val="28"/>
        </w:rPr>
        <w:t xml:space="preserve"> - Учням пропонується відшукати і назвати щось спільне з сусід</w:t>
      </w:r>
      <w:r w:rsidR="00EE2327" w:rsidRPr="00D22275">
        <w:rPr>
          <w:rFonts w:ascii="Times New Roman" w:hAnsi="Times New Roman" w:cs="Times New Roman"/>
          <w:color w:val="000000" w:themeColor="text1"/>
          <w:sz w:val="28"/>
          <w:szCs w:val="28"/>
        </w:rPr>
        <w:t>ом, утворюючи своєрідний ланцюг</w:t>
      </w:r>
      <w:r w:rsidR="00B8384E" w:rsidRPr="00D22275">
        <w:rPr>
          <w:rFonts w:ascii="Times New Roman" w:hAnsi="Times New Roman" w:cs="Times New Roman"/>
          <w:color w:val="000000" w:themeColor="text1"/>
          <w:sz w:val="28"/>
          <w:szCs w:val="28"/>
        </w:rPr>
        <w:t xml:space="preserve">. </w:t>
      </w:r>
    </w:p>
    <w:p w:rsidR="00B8384E" w:rsidRPr="00D22275"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D22275">
        <w:rPr>
          <w:rFonts w:ascii="Times New Roman" w:hAnsi="Times New Roman" w:cs="Times New Roman"/>
          <w:i/>
          <w:color w:val="000000" w:themeColor="text1"/>
          <w:sz w:val="28"/>
          <w:szCs w:val="28"/>
        </w:rPr>
        <w:t>«Коло компліментів»</w:t>
      </w:r>
      <w:r w:rsidRPr="00D22275">
        <w:rPr>
          <w:rFonts w:ascii="Times New Roman" w:hAnsi="Times New Roman" w:cs="Times New Roman"/>
          <w:color w:val="000000" w:themeColor="text1"/>
          <w:sz w:val="28"/>
          <w:szCs w:val="28"/>
        </w:rPr>
        <w:t xml:space="preserve"> </w:t>
      </w:r>
      <w:r w:rsidR="0076080F">
        <w:rPr>
          <w:rFonts w:ascii="Times New Roman" w:hAnsi="Times New Roman" w:cs="Times New Roman"/>
          <w:color w:val="000000" w:themeColor="text1"/>
          <w:sz w:val="28"/>
          <w:szCs w:val="28"/>
        </w:rPr>
        <w:t>(</w:t>
      </w:r>
      <w:r w:rsidR="0076080F" w:rsidRPr="00D22275">
        <w:rPr>
          <w:rFonts w:ascii="Times New Roman" w:hAnsi="Times New Roman" w:cs="Times New Roman"/>
          <w:color w:val="000000" w:themeColor="text1"/>
          <w:sz w:val="28"/>
          <w:szCs w:val="28"/>
        </w:rPr>
        <w:t>«Обміняймося компліментами»</w:t>
      </w:r>
      <w:r w:rsidR="0076080F">
        <w:rPr>
          <w:rFonts w:ascii="Times New Roman" w:hAnsi="Times New Roman" w:cs="Times New Roman"/>
          <w:color w:val="000000" w:themeColor="text1"/>
          <w:sz w:val="28"/>
          <w:szCs w:val="28"/>
        </w:rPr>
        <w:t>)</w:t>
      </w:r>
      <w:r w:rsidR="00B766A9">
        <w:rPr>
          <w:rFonts w:ascii="Times New Roman" w:hAnsi="Times New Roman" w:cs="Times New Roman"/>
          <w:color w:val="000000" w:themeColor="text1"/>
          <w:sz w:val="28"/>
          <w:szCs w:val="28"/>
        </w:rPr>
        <w:t xml:space="preserve"> – </w:t>
      </w:r>
      <w:r w:rsidRPr="00D22275">
        <w:rPr>
          <w:rFonts w:ascii="Times New Roman" w:hAnsi="Times New Roman" w:cs="Times New Roman"/>
          <w:color w:val="000000" w:themeColor="text1"/>
          <w:sz w:val="28"/>
          <w:szCs w:val="28"/>
        </w:rPr>
        <w:t xml:space="preserve"> Учні стають у коло і, взявшись за руки, по колу </w:t>
      </w:r>
      <w:r w:rsidR="0076080F">
        <w:rPr>
          <w:rFonts w:ascii="Times New Roman" w:hAnsi="Times New Roman" w:cs="Times New Roman"/>
          <w:color w:val="000000" w:themeColor="text1"/>
          <w:sz w:val="28"/>
          <w:szCs w:val="28"/>
        </w:rPr>
        <w:t>говорять один одному комплімент</w:t>
      </w:r>
      <w:r w:rsidRPr="00D22275">
        <w:rPr>
          <w:rFonts w:ascii="Times New Roman" w:hAnsi="Times New Roman" w:cs="Times New Roman"/>
          <w:color w:val="000000" w:themeColor="text1"/>
          <w:sz w:val="28"/>
          <w:szCs w:val="28"/>
        </w:rPr>
        <w:t xml:space="preserve"> </w:t>
      </w:r>
      <w:r w:rsidR="0076080F">
        <w:rPr>
          <w:rFonts w:ascii="Times New Roman" w:hAnsi="Times New Roman" w:cs="Times New Roman"/>
          <w:color w:val="000000" w:themeColor="text1"/>
          <w:sz w:val="28"/>
          <w:szCs w:val="28"/>
        </w:rPr>
        <w:t>а</w:t>
      </w:r>
      <w:r w:rsidRPr="00D22275">
        <w:rPr>
          <w:rFonts w:ascii="Times New Roman" w:hAnsi="Times New Roman" w:cs="Times New Roman"/>
          <w:color w:val="000000" w:themeColor="text1"/>
          <w:sz w:val="28"/>
          <w:szCs w:val="28"/>
        </w:rPr>
        <w:t>бо</w:t>
      </w:r>
      <w:r w:rsidR="0076080F">
        <w:rPr>
          <w:rFonts w:ascii="Times New Roman" w:hAnsi="Times New Roman" w:cs="Times New Roman"/>
          <w:color w:val="000000" w:themeColor="text1"/>
          <w:sz w:val="28"/>
          <w:szCs w:val="28"/>
        </w:rPr>
        <w:t xml:space="preserve"> </w:t>
      </w:r>
      <w:r w:rsidRPr="00D22275">
        <w:rPr>
          <w:rFonts w:ascii="Times New Roman" w:hAnsi="Times New Roman" w:cs="Times New Roman"/>
          <w:color w:val="000000" w:themeColor="text1"/>
          <w:sz w:val="28"/>
          <w:szCs w:val="28"/>
        </w:rPr>
        <w:t xml:space="preserve"> записують </w:t>
      </w:r>
      <w:r w:rsidR="0076080F">
        <w:rPr>
          <w:rFonts w:ascii="Times New Roman" w:hAnsi="Times New Roman" w:cs="Times New Roman"/>
          <w:color w:val="000000" w:themeColor="text1"/>
          <w:sz w:val="28"/>
          <w:szCs w:val="28"/>
        </w:rPr>
        <w:t xml:space="preserve">його </w:t>
      </w:r>
      <w:r w:rsidRPr="00D22275">
        <w:rPr>
          <w:rFonts w:ascii="Times New Roman" w:hAnsi="Times New Roman" w:cs="Times New Roman"/>
          <w:color w:val="000000" w:themeColor="text1"/>
          <w:sz w:val="28"/>
          <w:szCs w:val="28"/>
        </w:rPr>
        <w:t xml:space="preserve">у зошит сусіда по парті. </w:t>
      </w:r>
    </w:p>
    <w:p w:rsidR="00B8384E" w:rsidRPr="00D22275"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D22275">
        <w:rPr>
          <w:rFonts w:ascii="Times New Roman" w:hAnsi="Times New Roman" w:cs="Times New Roman"/>
          <w:i/>
          <w:color w:val="000000" w:themeColor="text1"/>
          <w:sz w:val="28"/>
          <w:szCs w:val="28"/>
        </w:rPr>
        <w:t>«Коло успіху»</w:t>
      </w:r>
      <w:r w:rsidR="00B766A9">
        <w:rPr>
          <w:rFonts w:ascii="Times New Roman" w:hAnsi="Times New Roman" w:cs="Times New Roman"/>
          <w:i/>
          <w:color w:val="000000" w:themeColor="text1"/>
          <w:sz w:val="28"/>
          <w:szCs w:val="28"/>
        </w:rPr>
        <w:t xml:space="preserve"> - </w:t>
      </w:r>
      <w:r w:rsidRPr="00D22275">
        <w:rPr>
          <w:rFonts w:ascii="Times New Roman" w:hAnsi="Times New Roman" w:cs="Times New Roman"/>
          <w:color w:val="000000" w:themeColor="text1"/>
          <w:sz w:val="28"/>
          <w:szCs w:val="28"/>
        </w:rPr>
        <w:t xml:space="preserve"> Для ст</w:t>
      </w:r>
      <w:r w:rsidR="0076080F">
        <w:rPr>
          <w:rFonts w:ascii="Times New Roman" w:hAnsi="Times New Roman" w:cs="Times New Roman"/>
          <w:color w:val="000000" w:themeColor="text1"/>
          <w:sz w:val="28"/>
          <w:szCs w:val="28"/>
        </w:rPr>
        <w:t>ворення позитивного настрою учням</w:t>
      </w:r>
      <w:r w:rsidRPr="00D22275">
        <w:rPr>
          <w:rFonts w:ascii="Times New Roman" w:hAnsi="Times New Roman" w:cs="Times New Roman"/>
          <w:color w:val="000000" w:themeColor="text1"/>
          <w:sz w:val="28"/>
          <w:szCs w:val="28"/>
        </w:rPr>
        <w:t xml:space="preserve"> </w:t>
      </w:r>
      <w:r w:rsidR="0076080F">
        <w:rPr>
          <w:rFonts w:ascii="Times New Roman" w:hAnsi="Times New Roman" w:cs="Times New Roman"/>
          <w:color w:val="000000" w:themeColor="text1"/>
          <w:sz w:val="28"/>
          <w:szCs w:val="28"/>
        </w:rPr>
        <w:t xml:space="preserve">пропонують </w:t>
      </w:r>
      <w:r w:rsidRPr="00D22275">
        <w:rPr>
          <w:rFonts w:ascii="Times New Roman" w:hAnsi="Times New Roman" w:cs="Times New Roman"/>
          <w:color w:val="000000" w:themeColor="text1"/>
          <w:sz w:val="28"/>
          <w:szCs w:val="28"/>
        </w:rPr>
        <w:t>продовж</w:t>
      </w:r>
      <w:r w:rsidR="0076080F">
        <w:rPr>
          <w:rFonts w:ascii="Times New Roman" w:hAnsi="Times New Roman" w:cs="Times New Roman"/>
          <w:color w:val="000000" w:themeColor="text1"/>
          <w:sz w:val="28"/>
          <w:szCs w:val="28"/>
        </w:rPr>
        <w:t>ити</w:t>
      </w:r>
      <w:r w:rsidRPr="00D22275">
        <w:rPr>
          <w:rFonts w:ascii="Times New Roman" w:hAnsi="Times New Roman" w:cs="Times New Roman"/>
          <w:color w:val="000000" w:themeColor="text1"/>
          <w:sz w:val="28"/>
          <w:szCs w:val="28"/>
        </w:rPr>
        <w:t xml:space="preserve"> речення: «Я успішний, тому що…» </w:t>
      </w:r>
    </w:p>
    <w:p w:rsidR="00B8384E" w:rsidRPr="0076080F"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color w:val="000000" w:themeColor="text1"/>
          <w:sz w:val="28"/>
          <w:szCs w:val="28"/>
        </w:rPr>
        <w:t xml:space="preserve"> </w:t>
      </w:r>
      <w:r w:rsidRPr="0076080F">
        <w:rPr>
          <w:rFonts w:ascii="Times New Roman" w:hAnsi="Times New Roman" w:cs="Times New Roman"/>
          <w:i/>
          <w:color w:val="000000" w:themeColor="text1"/>
          <w:sz w:val="28"/>
          <w:szCs w:val="28"/>
        </w:rPr>
        <w:t>«Хвастощі»</w:t>
      </w:r>
      <w:r w:rsidR="00B766A9">
        <w:rPr>
          <w:rFonts w:ascii="Times New Roman" w:hAnsi="Times New Roman" w:cs="Times New Roman"/>
          <w:i/>
          <w:color w:val="000000" w:themeColor="text1"/>
          <w:sz w:val="28"/>
          <w:szCs w:val="28"/>
        </w:rPr>
        <w:t xml:space="preserve"> - </w:t>
      </w:r>
      <w:r w:rsidRPr="0076080F">
        <w:rPr>
          <w:rFonts w:ascii="Times New Roman" w:hAnsi="Times New Roman" w:cs="Times New Roman"/>
          <w:color w:val="000000" w:themeColor="text1"/>
          <w:sz w:val="28"/>
          <w:szCs w:val="28"/>
        </w:rPr>
        <w:t xml:space="preserve"> Кожен повинен похвалитися перед класом своєю якістю, умінням. </w:t>
      </w:r>
    </w:p>
    <w:p w:rsidR="00B8384E"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«Добрі новини»</w:t>
      </w:r>
      <w:r w:rsidR="00B766A9">
        <w:rPr>
          <w:rFonts w:ascii="Times New Roman" w:hAnsi="Times New Roman" w:cs="Times New Roman"/>
          <w:i/>
          <w:color w:val="000000" w:themeColor="text1"/>
          <w:sz w:val="28"/>
          <w:szCs w:val="28"/>
        </w:rPr>
        <w:t xml:space="preserve"> - </w:t>
      </w:r>
      <w:r w:rsidRPr="0076080F">
        <w:rPr>
          <w:rFonts w:ascii="Times New Roman" w:hAnsi="Times New Roman" w:cs="Times New Roman"/>
          <w:color w:val="000000" w:themeColor="text1"/>
          <w:sz w:val="28"/>
          <w:szCs w:val="28"/>
        </w:rPr>
        <w:t xml:space="preserve">  Учасники групи вітають один одного по черзі, описуючи будь-яку подію, пов'язану з успіхом або досягненням мовця.  </w:t>
      </w:r>
    </w:p>
    <w:p w:rsidR="0076080F"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«Абетка гарних слів»</w:t>
      </w:r>
      <w:r w:rsidR="00B766A9">
        <w:rPr>
          <w:rFonts w:ascii="Times New Roman" w:hAnsi="Times New Roman" w:cs="Times New Roman"/>
          <w:i/>
          <w:color w:val="000000" w:themeColor="text1"/>
          <w:sz w:val="28"/>
          <w:szCs w:val="28"/>
        </w:rPr>
        <w:t xml:space="preserve"> - </w:t>
      </w:r>
      <w:r w:rsidRPr="0076080F">
        <w:rPr>
          <w:rFonts w:ascii="Times New Roman" w:hAnsi="Times New Roman" w:cs="Times New Roman"/>
          <w:color w:val="000000" w:themeColor="text1"/>
          <w:sz w:val="28"/>
          <w:szCs w:val="28"/>
        </w:rPr>
        <w:t xml:space="preserve"> Учням називається літера, наприклад «Д». Вона є головною героїнею гри. Кожен учасник повинен назвати гарне слово, що </w:t>
      </w:r>
      <w:r w:rsidRPr="0076080F">
        <w:rPr>
          <w:rFonts w:ascii="Times New Roman" w:hAnsi="Times New Roman" w:cs="Times New Roman"/>
          <w:color w:val="000000" w:themeColor="text1"/>
          <w:sz w:val="28"/>
          <w:szCs w:val="28"/>
        </w:rPr>
        <w:lastRenderedPageBreak/>
        <w:t>починається на цю літеру (доброзичливий, добрий, дружній, досвідчений…). Можна присвячувати одне з названих слів однокласнику, називаючи його ім’я.</w:t>
      </w:r>
    </w:p>
    <w:p w:rsidR="00B8384E"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color w:val="000000" w:themeColor="text1"/>
          <w:sz w:val="28"/>
          <w:szCs w:val="28"/>
        </w:rPr>
        <w:t xml:space="preserve">   </w:t>
      </w:r>
      <w:r w:rsidRPr="0076080F">
        <w:rPr>
          <w:rFonts w:ascii="Times New Roman" w:hAnsi="Times New Roman" w:cs="Times New Roman"/>
          <w:i/>
          <w:color w:val="000000" w:themeColor="text1"/>
          <w:sz w:val="28"/>
          <w:szCs w:val="28"/>
        </w:rPr>
        <w:t>«Спіймай мій настрій»</w:t>
      </w:r>
      <w:r w:rsidR="00B766A9">
        <w:rPr>
          <w:rFonts w:ascii="Times New Roman" w:hAnsi="Times New Roman" w:cs="Times New Roman"/>
          <w:i/>
          <w:color w:val="000000" w:themeColor="text1"/>
          <w:sz w:val="28"/>
          <w:szCs w:val="28"/>
        </w:rPr>
        <w:t xml:space="preserve"> - </w:t>
      </w:r>
      <w:r w:rsidRPr="0076080F">
        <w:rPr>
          <w:rFonts w:ascii="Times New Roman" w:hAnsi="Times New Roman" w:cs="Times New Roman"/>
          <w:color w:val="000000" w:themeColor="text1"/>
          <w:sz w:val="28"/>
          <w:szCs w:val="28"/>
        </w:rPr>
        <w:t xml:space="preserve"> Дітям пропонується попрацювати в парі,  виконуючи дії, які називає учитель. -  Усміхніться, „зніміть” усмішку зі свого обличчя долонею та „подаруйте” своєму сусідові. „Прийміть” усмішку, „прикрасьте” нею своє обличчя. </w:t>
      </w:r>
    </w:p>
    <w:p w:rsidR="004A5CC4"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«Бажаю тобі»</w:t>
      </w:r>
      <w:r w:rsidR="00B766A9">
        <w:rPr>
          <w:rFonts w:ascii="Times New Roman" w:hAnsi="Times New Roman" w:cs="Times New Roman"/>
          <w:i/>
          <w:color w:val="000000" w:themeColor="text1"/>
          <w:sz w:val="28"/>
          <w:szCs w:val="28"/>
        </w:rPr>
        <w:t xml:space="preserve"> - </w:t>
      </w:r>
      <w:r w:rsidRPr="0076080F">
        <w:rPr>
          <w:rFonts w:ascii="Times New Roman" w:hAnsi="Times New Roman" w:cs="Times New Roman"/>
          <w:i/>
          <w:color w:val="000000" w:themeColor="text1"/>
          <w:sz w:val="28"/>
          <w:szCs w:val="28"/>
        </w:rPr>
        <w:t xml:space="preserve"> </w:t>
      </w:r>
      <w:r w:rsidRPr="0076080F">
        <w:rPr>
          <w:rFonts w:ascii="Times New Roman" w:hAnsi="Times New Roman" w:cs="Times New Roman"/>
          <w:color w:val="000000" w:themeColor="text1"/>
          <w:sz w:val="28"/>
          <w:szCs w:val="28"/>
        </w:rPr>
        <w:t xml:space="preserve">Учні обводять на аркуші паперу долоню. На кожному пальчику пишуть побажання. «Зичу тобі...» </w:t>
      </w:r>
    </w:p>
    <w:p w:rsidR="00B8384E" w:rsidRPr="0076080F"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«Чаша сподівань»</w:t>
      </w:r>
      <w:r w:rsidR="00B766A9">
        <w:rPr>
          <w:rFonts w:ascii="Times New Roman" w:hAnsi="Times New Roman" w:cs="Times New Roman"/>
          <w:i/>
          <w:color w:val="000000" w:themeColor="text1"/>
          <w:sz w:val="28"/>
          <w:szCs w:val="28"/>
        </w:rPr>
        <w:t xml:space="preserve"> - </w:t>
      </w:r>
      <w:r w:rsidRPr="0076080F">
        <w:rPr>
          <w:rFonts w:ascii="Times New Roman" w:hAnsi="Times New Roman" w:cs="Times New Roman"/>
          <w:color w:val="000000" w:themeColor="text1"/>
          <w:sz w:val="28"/>
          <w:szCs w:val="28"/>
        </w:rPr>
        <w:t xml:space="preserve"> Передаючи чашу, діти повідомляють про свої позитивні сподівання щодо уроку</w:t>
      </w:r>
      <w:r w:rsidRPr="0076080F">
        <w:rPr>
          <w:rFonts w:ascii="Times New Roman" w:hAnsi="Times New Roman" w:cs="Times New Roman"/>
          <w:i/>
          <w:color w:val="000000" w:themeColor="text1"/>
          <w:sz w:val="28"/>
          <w:szCs w:val="28"/>
        </w:rPr>
        <w:t>.</w:t>
      </w:r>
    </w:p>
    <w:p w:rsidR="00B8384E"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 xml:space="preserve"> «Рожеві окуляри»</w:t>
      </w:r>
      <w:r w:rsidRPr="0076080F">
        <w:rPr>
          <w:rFonts w:ascii="Times New Roman" w:hAnsi="Times New Roman" w:cs="Times New Roman"/>
          <w:color w:val="000000" w:themeColor="text1"/>
          <w:sz w:val="28"/>
          <w:szCs w:val="28"/>
        </w:rPr>
        <w:t xml:space="preserve"> - </w:t>
      </w:r>
      <w:r w:rsidR="00F912AA" w:rsidRPr="0076080F">
        <w:rPr>
          <w:rFonts w:ascii="Times New Roman" w:hAnsi="Times New Roman" w:cs="Times New Roman"/>
          <w:color w:val="000000" w:themeColor="text1"/>
          <w:sz w:val="28"/>
          <w:szCs w:val="28"/>
        </w:rPr>
        <w:t xml:space="preserve">Учитель пропонує дітям </w:t>
      </w:r>
      <w:r w:rsidRPr="0076080F">
        <w:rPr>
          <w:rFonts w:ascii="Times New Roman" w:hAnsi="Times New Roman" w:cs="Times New Roman"/>
          <w:color w:val="000000" w:themeColor="text1"/>
          <w:sz w:val="28"/>
          <w:szCs w:val="28"/>
        </w:rPr>
        <w:t>одягнути чарівні сонячні окул</w:t>
      </w:r>
      <w:r w:rsidR="00F912AA" w:rsidRPr="0076080F">
        <w:rPr>
          <w:rFonts w:ascii="Times New Roman" w:hAnsi="Times New Roman" w:cs="Times New Roman"/>
          <w:color w:val="000000" w:themeColor="text1"/>
          <w:sz w:val="28"/>
          <w:szCs w:val="28"/>
        </w:rPr>
        <w:t>яри, через які видно лише добре  та,  п</w:t>
      </w:r>
      <w:r w:rsidRPr="0076080F">
        <w:rPr>
          <w:rFonts w:ascii="Times New Roman" w:hAnsi="Times New Roman" w:cs="Times New Roman"/>
          <w:color w:val="000000" w:themeColor="text1"/>
          <w:sz w:val="28"/>
          <w:szCs w:val="28"/>
        </w:rPr>
        <w:t>ередаючи окуляри один одному, розказ</w:t>
      </w:r>
      <w:r w:rsidR="00F912AA" w:rsidRPr="0076080F">
        <w:rPr>
          <w:rFonts w:ascii="Times New Roman" w:hAnsi="Times New Roman" w:cs="Times New Roman"/>
          <w:color w:val="000000" w:themeColor="text1"/>
          <w:sz w:val="28"/>
          <w:szCs w:val="28"/>
        </w:rPr>
        <w:t>ати</w:t>
      </w:r>
      <w:r w:rsidRPr="0076080F">
        <w:rPr>
          <w:rFonts w:ascii="Times New Roman" w:hAnsi="Times New Roman" w:cs="Times New Roman"/>
          <w:color w:val="000000" w:themeColor="text1"/>
          <w:sz w:val="28"/>
          <w:szCs w:val="28"/>
        </w:rPr>
        <w:t xml:space="preserve"> про ті чудові риси, що бачите у своєму однокласникові. </w:t>
      </w:r>
    </w:p>
    <w:p w:rsidR="00B8384E"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«Чарівна крамниця»</w:t>
      </w:r>
      <w:r w:rsidR="00B766A9">
        <w:rPr>
          <w:rFonts w:ascii="Times New Roman" w:hAnsi="Times New Roman" w:cs="Times New Roman"/>
          <w:i/>
          <w:color w:val="000000" w:themeColor="text1"/>
          <w:sz w:val="28"/>
          <w:szCs w:val="28"/>
        </w:rPr>
        <w:t xml:space="preserve"> - </w:t>
      </w:r>
      <w:r w:rsidRPr="0076080F">
        <w:rPr>
          <w:rFonts w:ascii="Times New Roman" w:hAnsi="Times New Roman" w:cs="Times New Roman"/>
          <w:color w:val="000000" w:themeColor="text1"/>
          <w:sz w:val="28"/>
          <w:szCs w:val="28"/>
        </w:rPr>
        <w:t xml:space="preserve"> Вчитель  пропонує уявити, що вони знаходяться в чарівній крамниці, де він – продавець. Кожен учасник може обміняти риси (мудрість, сміливість, чесність тощо), яких, на його думку, забагато і ними можна поділитися з іншими, або ті, яких він хоче позбутися, на риси, яких не вистачає. </w:t>
      </w:r>
    </w:p>
    <w:p w:rsidR="00B8384E"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«Яскраві вогники»</w:t>
      </w:r>
      <w:r w:rsidRPr="0076080F">
        <w:rPr>
          <w:rFonts w:ascii="Times New Roman" w:hAnsi="Times New Roman" w:cs="Times New Roman"/>
          <w:color w:val="000000" w:themeColor="text1"/>
          <w:sz w:val="28"/>
          <w:szCs w:val="28"/>
        </w:rPr>
        <w:t xml:space="preserve">  - </w:t>
      </w:r>
      <w:r w:rsidR="00F912AA" w:rsidRPr="0076080F">
        <w:rPr>
          <w:rFonts w:ascii="Times New Roman" w:hAnsi="Times New Roman" w:cs="Times New Roman"/>
          <w:color w:val="000000" w:themeColor="text1"/>
          <w:sz w:val="28"/>
          <w:szCs w:val="28"/>
        </w:rPr>
        <w:t>учитель пропонує одному з учнів ска</w:t>
      </w:r>
      <w:r w:rsidR="0076080F">
        <w:rPr>
          <w:rFonts w:ascii="Times New Roman" w:hAnsi="Times New Roman" w:cs="Times New Roman"/>
          <w:color w:val="000000" w:themeColor="text1"/>
          <w:sz w:val="28"/>
          <w:szCs w:val="28"/>
        </w:rPr>
        <w:t>з</w:t>
      </w:r>
      <w:r w:rsidR="00F912AA" w:rsidRPr="0076080F">
        <w:rPr>
          <w:rFonts w:ascii="Times New Roman" w:hAnsi="Times New Roman" w:cs="Times New Roman"/>
          <w:color w:val="000000" w:themeColor="text1"/>
          <w:sz w:val="28"/>
          <w:szCs w:val="28"/>
        </w:rPr>
        <w:t>ати</w:t>
      </w:r>
      <w:r w:rsidRPr="0076080F">
        <w:rPr>
          <w:rFonts w:ascii="Times New Roman" w:hAnsi="Times New Roman" w:cs="Times New Roman"/>
          <w:color w:val="000000" w:themeColor="text1"/>
          <w:sz w:val="28"/>
          <w:szCs w:val="28"/>
        </w:rPr>
        <w:t xml:space="preserve"> своєму сусіду зліва привітальну фразу (привіт, вітаю, доброго дня тощо). Сусід має якомога швидше встати, повторити цю фразу й знову сісти, а наступний учень має зробити те саме. Вогники привітань біжать по класу. Виконувати завдання потрібно максимально швидко. </w:t>
      </w:r>
    </w:p>
    <w:p w:rsidR="0076080F"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6080F">
        <w:rPr>
          <w:rFonts w:ascii="Times New Roman" w:hAnsi="Times New Roman" w:cs="Times New Roman"/>
          <w:i/>
          <w:color w:val="000000" w:themeColor="text1"/>
          <w:sz w:val="28"/>
          <w:szCs w:val="28"/>
        </w:rPr>
        <w:t xml:space="preserve">«Формула щастя» </w:t>
      </w:r>
      <w:r w:rsidRPr="0076080F">
        <w:rPr>
          <w:rFonts w:ascii="Times New Roman" w:hAnsi="Times New Roman" w:cs="Times New Roman"/>
          <w:color w:val="000000" w:themeColor="text1"/>
          <w:sz w:val="28"/>
          <w:szCs w:val="28"/>
        </w:rPr>
        <w:t xml:space="preserve">-  </w:t>
      </w:r>
      <w:r w:rsidR="00F912AA" w:rsidRPr="0076080F">
        <w:rPr>
          <w:rFonts w:ascii="Times New Roman" w:hAnsi="Times New Roman" w:cs="Times New Roman"/>
          <w:color w:val="000000" w:themeColor="text1"/>
          <w:sz w:val="28"/>
          <w:szCs w:val="28"/>
        </w:rPr>
        <w:t>учням пропонується с</w:t>
      </w:r>
      <w:r w:rsidRPr="0076080F">
        <w:rPr>
          <w:rFonts w:ascii="Times New Roman" w:hAnsi="Times New Roman" w:cs="Times New Roman"/>
          <w:color w:val="000000" w:themeColor="text1"/>
          <w:sz w:val="28"/>
          <w:szCs w:val="28"/>
        </w:rPr>
        <w:t>кла</w:t>
      </w:r>
      <w:r w:rsidR="0076080F">
        <w:rPr>
          <w:rFonts w:ascii="Times New Roman" w:hAnsi="Times New Roman" w:cs="Times New Roman"/>
          <w:color w:val="000000" w:themeColor="text1"/>
          <w:sz w:val="28"/>
          <w:szCs w:val="28"/>
        </w:rPr>
        <w:t>с</w:t>
      </w:r>
      <w:r w:rsidR="00F912AA" w:rsidRPr="0076080F">
        <w:rPr>
          <w:rFonts w:ascii="Times New Roman" w:hAnsi="Times New Roman" w:cs="Times New Roman"/>
          <w:color w:val="000000" w:themeColor="text1"/>
          <w:sz w:val="28"/>
          <w:szCs w:val="28"/>
        </w:rPr>
        <w:t>ти</w:t>
      </w:r>
      <w:r w:rsidRPr="0076080F">
        <w:rPr>
          <w:rFonts w:ascii="Times New Roman" w:hAnsi="Times New Roman" w:cs="Times New Roman"/>
          <w:color w:val="000000" w:themeColor="text1"/>
          <w:sz w:val="28"/>
          <w:szCs w:val="28"/>
        </w:rPr>
        <w:t xml:space="preserve"> із трьох слів</w:t>
      </w:r>
      <w:r w:rsidR="0076080F">
        <w:rPr>
          <w:rFonts w:ascii="Times New Roman" w:hAnsi="Times New Roman" w:cs="Times New Roman"/>
          <w:color w:val="000000" w:themeColor="text1"/>
          <w:sz w:val="28"/>
          <w:szCs w:val="28"/>
        </w:rPr>
        <w:t xml:space="preserve"> (</w:t>
      </w:r>
      <w:r w:rsidR="0076080F" w:rsidRPr="0076080F">
        <w:rPr>
          <w:rFonts w:ascii="Times New Roman" w:hAnsi="Times New Roman" w:cs="Times New Roman"/>
          <w:color w:val="000000" w:themeColor="text1"/>
          <w:sz w:val="28"/>
          <w:szCs w:val="28"/>
        </w:rPr>
        <w:t>мрія, працювати, потрібно</w:t>
      </w:r>
      <w:r w:rsidR="0076080F">
        <w:rPr>
          <w:rFonts w:ascii="Times New Roman" w:hAnsi="Times New Roman" w:cs="Times New Roman"/>
          <w:color w:val="000000" w:themeColor="text1"/>
          <w:sz w:val="28"/>
          <w:szCs w:val="28"/>
        </w:rPr>
        <w:t>)</w:t>
      </w:r>
      <w:r w:rsidRPr="0076080F">
        <w:rPr>
          <w:rFonts w:ascii="Times New Roman" w:hAnsi="Times New Roman" w:cs="Times New Roman"/>
          <w:color w:val="000000" w:themeColor="text1"/>
          <w:sz w:val="28"/>
          <w:szCs w:val="28"/>
        </w:rPr>
        <w:t xml:space="preserve"> формулу щастя. </w:t>
      </w:r>
      <w:r w:rsidR="0076080F">
        <w:rPr>
          <w:rFonts w:ascii="Times New Roman" w:hAnsi="Times New Roman" w:cs="Times New Roman"/>
          <w:color w:val="000000" w:themeColor="text1"/>
          <w:sz w:val="28"/>
          <w:szCs w:val="28"/>
        </w:rPr>
        <w:t>Потім учні відповідають на питання</w:t>
      </w:r>
      <w:r w:rsidR="00B766A9">
        <w:rPr>
          <w:rFonts w:ascii="Times New Roman" w:hAnsi="Times New Roman" w:cs="Times New Roman"/>
          <w:color w:val="000000" w:themeColor="text1"/>
          <w:sz w:val="28"/>
          <w:szCs w:val="28"/>
        </w:rPr>
        <w:t>:</w:t>
      </w:r>
      <w:r w:rsidRPr="0076080F">
        <w:rPr>
          <w:rFonts w:ascii="Times New Roman" w:hAnsi="Times New Roman" w:cs="Times New Roman"/>
          <w:color w:val="000000" w:themeColor="text1"/>
          <w:sz w:val="28"/>
          <w:szCs w:val="28"/>
        </w:rPr>
        <w:t xml:space="preserve"> Яке слово має бути на першому місці? Яке на другому і на третьому?</w:t>
      </w:r>
    </w:p>
    <w:p w:rsidR="00B8384E"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2F213A">
        <w:rPr>
          <w:rFonts w:ascii="Times New Roman" w:hAnsi="Times New Roman" w:cs="Times New Roman"/>
          <w:i/>
          <w:color w:val="000000" w:themeColor="text1"/>
          <w:sz w:val="28"/>
          <w:szCs w:val="28"/>
        </w:rPr>
        <w:t xml:space="preserve"> «Подаруй букет»</w:t>
      </w:r>
      <w:r w:rsidR="00B766A9">
        <w:rPr>
          <w:rFonts w:ascii="Times New Roman" w:hAnsi="Times New Roman" w:cs="Times New Roman"/>
          <w:color w:val="000000" w:themeColor="text1"/>
          <w:sz w:val="28"/>
          <w:szCs w:val="28"/>
        </w:rPr>
        <w:t xml:space="preserve"> - </w:t>
      </w:r>
      <w:r w:rsidRPr="0076080F">
        <w:rPr>
          <w:rFonts w:ascii="Times New Roman" w:hAnsi="Times New Roman" w:cs="Times New Roman"/>
          <w:color w:val="000000" w:themeColor="text1"/>
          <w:sz w:val="28"/>
          <w:szCs w:val="28"/>
        </w:rPr>
        <w:t xml:space="preserve"> Діти дарують одне одному букет найкращих побажань, використовуючи іменники ІІІ відміни в О.</w:t>
      </w:r>
      <w:r w:rsidR="00B766A9">
        <w:rPr>
          <w:rFonts w:ascii="Times New Roman" w:hAnsi="Times New Roman" w:cs="Times New Roman"/>
          <w:color w:val="000000" w:themeColor="text1"/>
          <w:sz w:val="28"/>
          <w:szCs w:val="28"/>
        </w:rPr>
        <w:t xml:space="preserve"> </w:t>
      </w:r>
      <w:r w:rsidRPr="0076080F">
        <w:rPr>
          <w:rFonts w:ascii="Times New Roman" w:hAnsi="Times New Roman" w:cs="Times New Roman"/>
          <w:color w:val="000000" w:themeColor="text1"/>
          <w:sz w:val="28"/>
          <w:szCs w:val="28"/>
        </w:rPr>
        <w:t>в</w:t>
      </w:r>
      <w:r w:rsidR="00B766A9">
        <w:rPr>
          <w:rFonts w:ascii="Times New Roman" w:hAnsi="Times New Roman" w:cs="Times New Roman"/>
          <w:color w:val="000000" w:themeColor="text1"/>
          <w:sz w:val="28"/>
          <w:szCs w:val="28"/>
        </w:rPr>
        <w:t>.</w:t>
      </w:r>
    </w:p>
    <w:p w:rsidR="00B8384E" w:rsidRPr="0076080F" w:rsidRDefault="0076080F" w:rsidP="006572F1">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B8384E" w:rsidRPr="0076080F">
        <w:rPr>
          <w:rFonts w:ascii="Times New Roman" w:hAnsi="Times New Roman" w:cs="Times New Roman"/>
          <w:color w:val="000000" w:themeColor="text1"/>
          <w:sz w:val="28"/>
          <w:szCs w:val="28"/>
        </w:rPr>
        <w:t xml:space="preserve"> </w:t>
      </w:r>
      <w:r w:rsidR="00B8384E" w:rsidRPr="0076080F">
        <w:rPr>
          <w:rFonts w:ascii="Times New Roman" w:hAnsi="Times New Roman" w:cs="Times New Roman"/>
          <w:i/>
          <w:color w:val="000000" w:themeColor="text1"/>
          <w:sz w:val="28"/>
          <w:szCs w:val="28"/>
        </w:rPr>
        <w:t>«Кошик для сміття»</w:t>
      </w:r>
      <w:r w:rsidR="00B8384E" w:rsidRPr="0076080F">
        <w:rPr>
          <w:rFonts w:ascii="Times New Roman" w:hAnsi="Times New Roman" w:cs="Times New Roman"/>
          <w:color w:val="000000" w:themeColor="text1"/>
          <w:sz w:val="28"/>
          <w:szCs w:val="28"/>
        </w:rPr>
        <w:t xml:space="preserve"> -</w:t>
      </w:r>
      <w:r w:rsidR="007C3C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Учитель пропонує учням записати</w:t>
      </w:r>
      <w:r w:rsidR="00B8384E" w:rsidRPr="0076080F">
        <w:rPr>
          <w:rFonts w:ascii="Times New Roman" w:hAnsi="Times New Roman" w:cs="Times New Roman"/>
          <w:color w:val="000000" w:themeColor="text1"/>
          <w:sz w:val="28"/>
          <w:szCs w:val="28"/>
        </w:rPr>
        <w:t xml:space="preserve"> на аркушах почуття, яких хочете позбутися. «Я ображаюся...», «Я боюся...», «Я не</w:t>
      </w:r>
      <w:r>
        <w:rPr>
          <w:rFonts w:ascii="Times New Roman" w:hAnsi="Times New Roman" w:cs="Times New Roman"/>
          <w:color w:val="000000" w:themeColor="text1"/>
          <w:sz w:val="28"/>
          <w:szCs w:val="28"/>
        </w:rPr>
        <w:t xml:space="preserve"> вмію...», а потім зім’яти його в грудочку і викину</w:t>
      </w:r>
      <w:r w:rsidR="00B8384E" w:rsidRPr="0076080F">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и</w:t>
      </w:r>
      <w:r w:rsidR="00B8384E" w:rsidRPr="0076080F">
        <w:rPr>
          <w:rFonts w:ascii="Times New Roman" w:hAnsi="Times New Roman" w:cs="Times New Roman"/>
          <w:color w:val="000000" w:themeColor="text1"/>
          <w:sz w:val="28"/>
          <w:szCs w:val="28"/>
        </w:rPr>
        <w:t xml:space="preserve"> у кошик. </w:t>
      </w: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Варіантами позитивного емоційного налаштування на урок є використання сугестивної поезії </w:t>
      </w:r>
      <w:r w:rsidR="0011558F" w:rsidRPr="0011558F">
        <w:rPr>
          <w:rFonts w:ascii="Times New Roman" w:hAnsi="Times New Roman" w:cs="Times New Roman"/>
          <w:b/>
          <w:i/>
          <w:color w:val="FF0000"/>
          <w:sz w:val="28"/>
          <w:szCs w:val="28"/>
        </w:rPr>
        <w:t xml:space="preserve">(Слайд </w:t>
      </w:r>
      <w:r w:rsidR="00890E86">
        <w:rPr>
          <w:rFonts w:ascii="Times New Roman" w:hAnsi="Times New Roman" w:cs="Times New Roman"/>
          <w:b/>
          <w:i/>
          <w:color w:val="FF0000"/>
          <w:sz w:val="28"/>
          <w:szCs w:val="28"/>
        </w:rPr>
        <w:t>19</w:t>
      </w:r>
      <w:r w:rsidR="0011558F" w:rsidRPr="0011558F">
        <w:rPr>
          <w:rFonts w:ascii="Times New Roman" w:hAnsi="Times New Roman" w:cs="Times New Roman"/>
          <w:b/>
          <w:i/>
          <w:color w:val="FF0000"/>
          <w:sz w:val="28"/>
          <w:szCs w:val="28"/>
        </w:rPr>
        <w:t>)</w:t>
      </w:r>
      <w:r w:rsidR="0011558F" w:rsidRPr="0011558F">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w:t>
      </w:r>
      <w:r w:rsidR="00B766A9">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одаток 1)</w:t>
      </w:r>
      <w:r w:rsidR="00B8384E" w:rsidRPr="00F811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та сугестивних текстів </w:t>
      </w:r>
      <w:r w:rsidR="0011558F" w:rsidRPr="0011558F">
        <w:rPr>
          <w:rFonts w:ascii="Times New Roman" w:hAnsi="Times New Roman" w:cs="Times New Roman"/>
          <w:b/>
          <w:i/>
          <w:color w:val="FF0000"/>
          <w:sz w:val="28"/>
          <w:szCs w:val="28"/>
        </w:rPr>
        <w:t>(Слайд 2</w:t>
      </w:r>
      <w:r w:rsidR="00890E86">
        <w:rPr>
          <w:rFonts w:ascii="Times New Roman" w:hAnsi="Times New Roman" w:cs="Times New Roman"/>
          <w:b/>
          <w:i/>
          <w:color w:val="FF0000"/>
          <w:sz w:val="28"/>
          <w:szCs w:val="28"/>
        </w:rPr>
        <w:t>0</w:t>
      </w:r>
      <w:r w:rsidR="0011558F" w:rsidRPr="0011558F">
        <w:rPr>
          <w:rFonts w:ascii="Times New Roman" w:hAnsi="Times New Roman" w:cs="Times New Roman"/>
          <w:b/>
          <w:i/>
          <w:color w:val="FF0000"/>
          <w:sz w:val="28"/>
          <w:szCs w:val="28"/>
        </w:rPr>
        <w:t>)</w:t>
      </w:r>
      <w:r w:rsidR="0011558F" w:rsidRPr="0011558F">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w:t>
      </w:r>
      <w:r w:rsidR="00B766A9">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одаток 2)</w:t>
      </w:r>
      <w:r w:rsidR="00B766A9">
        <w:rPr>
          <w:rFonts w:ascii="Times New Roman" w:hAnsi="Times New Roman" w:cs="Times New Roman"/>
          <w:color w:val="000000" w:themeColor="text1"/>
          <w:sz w:val="28"/>
          <w:szCs w:val="28"/>
        </w:rPr>
        <w:t>.</w:t>
      </w:r>
    </w:p>
    <w:p w:rsidR="00CB48E3" w:rsidRPr="00F8115D" w:rsidRDefault="0011558F" w:rsidP="006572F1">
      <w:pPr>
        <w:spacing w:after="0" w:line="360" w:lineRule="auto"/>
        <w:ind w:firstLine="709"/>
        <w:jc w:val="both"/>
        <w:rPr>
          <w:rFonts w:ascii="Times New Roman" w:hAnsi="Times New Roman" w:cs="Times New Roman"/>
          <w:color w:val="000000" w:themeColor="text1"/>
          <w:sz w:val="28"/>
          <w:szCs w:val="28"/>
        </w:rPr>
      </w:pPr>
      <w:r w:rsidRPr="0011558F">
        <w:rPr>
          <w:rFonts w:ascii="Times New Roman" w:hAnsi="Times New Roman" w:cs="Times New Roman"/>
          <w:b/>
          <w:i/>
          <w:color w:val="FF0000"/>
          <w:sz w:val="28"/>
          <w:szCs w:val="28"/>
        </w:rPr>
        <w:t>(Слайд 2</w:t>
      </w:r>
      <w:r w:rsidR="00890E86">
        <w:rPr>
          <w:rFonts w:ascii="Times New Roman" w:hAnsi="Times New Roman" w:cs="Times New Roman"/>
          <w:b/>
          <w:i/>
          <w:color w:val="FF0000"/>
          <w:sz w:val="28"/>
          <w:szCs w:val="28"/>
        </w:rPr>
        <w:t>1</w:t>
      </w:r>
      <w:r w:rsidRPr="0011558F">
        <w:rPr>
          <w:rFonts w:ascii="Times New Roman" w:hAnsi="Times New Roman" w:cs="Times New Roman"/>
          <w:b/>
          <w:i/>
          <w:color w:val="FF0000"/>
          <w:sz w:val="28"/>
          <w:szCs w:val="28"/>
        </w:rPr>
        <w:t>)</w:t>
      </w:r>
      <w:r w:rsidRPr="0011558F">
        <w:rPr>
          <w:rFonts w:ascii="Times New Roman" w:hAnsi="Times New Roman" w:cs="Times New Roman"/>
          <w:color w:val="FF0000"/>
          <w:sz w:val="28"/>
          <w:szCs w:val="28"/>
        </w:rPr>
        <w:t xml:space="preserve"> </w:t>
      </w:r>
      <w:r w:rsidR="007C7C78">
        <w:rPr>
          <w:rFonts w:ascii="Times New Roman" w:hAnsi="Times New Roman" w:cs="Times New Roman"/>
          <w:color w:val="000000" w:themeColor="text1"/>
          <w:sz w:val="28"/>
          <w:szCs w:val="28"/>
        </w:rPr>
        <w:t xml:space="preserve">В останні </w:t>
      </w:r>
      <w:r w:rsidR="00CB48E3">
        <w:rPr>
          <w:rFonts w:ascii="Times New Roman" w:hAnsi="Times New Roman" w:cs="Times New Roman"/>
          <w:color w:val="000000" w:themeColor="text1"/>
          <w:sz w:val="28"/>
          <w:szCs w:val="28"/>
        </w:rPr>
        <w:t>роки в Інте</w:t>
      </w:r>
      <w:r w:rsidR="007C7C78">
        <w:rPr>
          <w:rFonts w:ascii="Times New Roman" w:hAnsi="Times New Roman" w:cs="Times New Roman"/>
          <w:color w:val="000000" w:themeColor="text1"/>
          <w:sz w:val="28"/>
          <w:szCs w:val="28"/>
        </w:rPr>
        <w:t xml:space="preserve">рнеті набула популярність розвага, </w:t>
      </w:r>
      <w:r w:rsidR="007C7C78" w:rsidRPr="00F8115D">
        <w:rPr>
          <w:rFonts w:ascii="Times New Roman" w:hAnsi="Times New Roman" w:cs="Times New Roman"/>
          <w:color w:val="000000" w:themeColor="text1"/>
          <w:sz w:val="28"/>
          <w:szCs w:val="28"/>
        </w:rPr>
        <w:t xml:space="preserve">що полягає </w:t>
      </w:r>
      <w:r w:rsidR="00B766A9">
        <w:rPr>
          <w:rFonts w:ascii="Times New Roman" w:hAnsi="Times New Roman" w:cs="Times New Roman"/>
          <w:color w:val="000000" w:themeColor="text1"/>
          <w:sz w:val="28"/>
          <w:szCs w:val="28"/>
        </w:rPr>
        <w:t>у</w:t>
      </w:r>
      <w:r w:rsidR="007C7C78" w:rsidRPr="00F8115D">
        <w:rPr>
          <w:rFonts w:ascii="Times New Roman" w:hAnsi="Times New Roman" w:cs="Times New Roman"/>
          <w:color w:val="000000" w:themeColor="text1"/>
          <w:sz w:val="28"/>
          <w:szCs w:val="28"/>
        </w:rPr>
        <w:t xml:space="preserve"> створенні плакатів</w:t>
      </w:r>
      <w:r w:rsidR="00CB48E3">
        <w:rPr>
          <w:rFonts w:ascii="Times New Roman" w:hAnsi="Times New Roman" w:cs="Times New Roman"/>
          <w:color w:val="000000" w:themeColor="text1"/>
          <w:sz w:val="28"/>
          <w:szCs w:val="28"/>
        </w:rPr>
        <w:t xml:space="preserve"> – </w:t>
      </w:r>
      <w:r w:rsidR="00CB48E3" w:rsidRPr="0089524A">
        <w:rPr>
          <w:rFonts w:ascii="Times New Roman" w:hAnsi="Times New Roman" w:cs="Times New Roman"/>
          <w:b/>
          <w:color w:val="000000" w:themeColor="text1"/>
          <w:sz w:val="28"/>
          <w:szCs w:val="28"/>
        </w:rPr>
        <w:t>демотиваторів</w:t>
      </w:r>
      <w:r w:rsidR="00CB48E3">
        <w:rPr>
          <w:rFonts w:ascii="Times New Roman" w:hAnsi="Times New Roman" w:cs="Times New Roman"/>
          <w:color w:val="000000" w:themeColor="text1"/>
          <w:sz w:val="28"/>
          <w:szCs w:val="28"/>
        </w:rPr>
        <w:t xml:space="preserve"> (мотиваційних постерів)</w:t>
      </w:r>
      <w:r w:rsidR="007C7C78" w:rsidRPr="00F8115D">
        <w:rPr>
          <w:rFonts w:ascii="Times New Roman" w:hAnsi="Times New Roman" w:cs="Times New Roman"/>
          <w:color w:val="000000" w:themeColor="text1"/>
          <w:sz w:val="28"/>
          <w:szCs w:val="28"/>
        </w:rPr>
        <w:t>, які вивішують, наприклад, на робочих місцях для "мотивування</w:t>
      </w:r>
      <w:r w:rsidR="00CB48E3">
        <w:rPr>
          <w:rFonts w:ascii="Times New Roman" w:hAnsi="Times New Roman" w:cs="Times New Roman"/>
          <w:color w:val="000000" w:themeColor="text1"/>
          <w:sz w:val="28"/>
          <w:szCs w:val="28"/>
        </w:rPr>
        <w:t>" людей до певних дій і вчинків, які, до речі, також можна використовувати на уроках літератури</w:t>
      </w:r>
      <w:r w:rsidR="00CB48E3" w:rsidRPr="00CB48E3">
        <w:rPr>
          <w:rFonts w:ascii="Times New Roman" w:hAnsi="Times New Roman" w:cs="Times New Roman"/>
          <w:color w:val="000000" w:themeColor="text1"/>
          <w:sz w:val="28"/>
          <w:szCs w:val="28"/>
        </w:rPr>
        <w:t xml:space="preserve"> </w:t>
      </w:r>
      <w:r w:rsidR="00CB48E3">
        <w:rPr>
          <w:rFonts w:ascii="Times New Roman" w:hAnsi="Times New Roman" w:cs="Times New Roman"/>
          <w:color w:val="000000" w:themeColor="text1"/>
          <w:sz w:val="28"/>
          <w:szCs w:val="28"/>
        </w:rPr>
        <w:t xml:space="preserve">для  </w:t>
      </w:r>
      <w:r w:rsidR="00CB48E3" w:rsidRPr="00F8115D">
        <w:rPr>
          <w:rFonts w:ascii="Times New Roman" w:hAnsi="Times New Roman" w:cs="Times New Roman"/>
          <w:color w:val="000000" w:themeColor="text1"/>
          <w:sz w:val="28"/>
          <w:szCs w:val="28"/>
        </w:rPr>
        <w:t>позитивно</w:t>
      </w:r>
      <w:r w:rsidR="00CB48E3">
        <w:rPr>
          <w:rFonts w:ascii="Times New Roman" w:hAnsi="Times New Roman" w:cs="Times New Roman"/>
          <w:color w:val="000000" w:themeColor="text1"/>
          <w:sz w:val="28"/>
          <w:szCs w:val="28"/>
        </w:rPr>
        <w:t>го</w:t>
      </w:r>
      <w:r w:rsidR="00CB48E3" w:rsidRPr="00F8115D">
        <w:rPr>
          <w:rFonts w:ascii="Times New Roman" w:hAnsi="Times New Roman" w:cs="Times New Roman"/>
          <w:color w:val="000000" w:themeColor="text1"/>
          <w:sz w:val="28"/>
          <w:szCs w:val="28"/>
        </w:rPr>
        <w:t xml:space="preserve"> налашту</w:t>
      </w:r>
      <w:r w:rsidR="00CB48E3">
        <w:rPr>
          <w:rFonts w:ascii="Times New Roman" w:hAnsi="Times New Roman" w:cs="Times New Roman"/>
          <w:color w:val="000000" w:themeColor="text1"/>
          <w:sz w:val="28"/>
          <w:szCs w:val="28"/>
        </w:rPr>
        <w:t xml:space="preserve">вання </w:t>
      </w:r>
      <w:r w:rsidR="00CB48E3" w:rsidRPr="00F8115D">
        <w:rPr>
          <w:rFonts w:ascii="Times New Roman" w:hAnsi="Times New Roman" w:cs="Times New Roman"/>
          <w:color w:val="000000" w:themeColor="text1"/>
          <w:sz w:val="28"/>
          <w:szCs w:val="28"/>
        </w:rPr>
        <w:t>на урок</w:t>
      </w:r>
      <w:r w:rsidR="00CB48E3">
        <w:rPr>
          <w:rFonts w:ascii="Times New Roman" w:hAnsi="Times New Roman" w:cs="Times New Roman"/>
          <w:color w:val="000000" w:themeColor="text1"/>
          <w:sz w:val="28"/>
          <w:szCs w:val="28"/>
        </w:rPr>
        <w:t xml:space="preserve">.  </w:t>
      </w:r>
      <w:r w:rsidR="00CB48E3" w:rsidRPr="00F8115D">
        <w:rPr>
          <w:rFonts w:ascii="Times New Roman" w:hAnsi="Times New Roman" w:cs="Times New Roman"/>
          <w:color w:val="000000" w:themeColor="text1"/>
          <w:sz w:val="28"/>
          <w:szCs w:val="28"/>
        </w:rPr>
        <w:t xml:space="preserve">На початку уроку </w:t>
      </w:r>
      <w:r w:rsidR="00CB48E3">
        <w:rPr>
          <w:rFonts w:ascii="Times New Roman" w:hAnsi="Times New Roman" w:cs="Times New Roman"/>
          <w:color w:val="000000" w:themeColor="text1"/>
          <w:sz w:val="28"/>
          <w:szCs w:val="28"/>
        </w:rPr>
        <w:t xml:space="preserve">учитель </w:t>
      </w:r>
      <w:r w:rsidR="00CB48E3" w:rsidRPr="00F8115D">
        <w:rPr>
          <w:rFonts w:ascii="Times New Roman" w:hAnsi="Times New Roman" w:cs="Times New Roman"/>
          <w:color w:val="000000" w:themeColor="text1"/>
          <w:sz w:val="28"/>
          <w:szCs w:val="28"/>
        </w:rPr>
        <w:t>пропонує учням обрати картку-демотиватор, яка стане своєрідним девізом уроку</w:t>
      </w:r>
      <w:r w:rsidR="00CB48E3">
        <w:rPr>
          <w:rFonts w:ascii="Times New Roman" w:hAnsi="Times New Roman" w:cs="Times New Roman"/>
          <w:color w:val="000000" w:themeColor="text1"/>
          <w:sz w:val="28"/>
          <w:szCs w:val="28"/>
        </w:rPr>
        <w:t>.</w:t>
      </w:r>
      <w:r w:rsidR="00CB48E3" w:rsidRPr="00F8115D">
        <w:rPr>
          <w:rFonts w:ascii="Times New Roman" w:hAnsi="Times New Roman" w:cs="Times New Roman"/>
          <w:color w:val="000000" w:themeColor="text1"/>
          <w:sz w:val="28"/>
          <w:szCs w:val="28"/>
        </w:rPr>
        <w:t xml:space="preserve"> Для демотиваторів можемо використати вислови видатних українських письменників, що не тільки емоційно підготують учнів до уроку, а й дадуть певне уявлення про світогляд митця.</w:t>
      </w:r>
      <w:r w:rsidR="00CB48E3">
        <w:rPr>
          <w:rFonts w:ascii="Times New Roman" w:hAnsi="Times New Roman" w:cs="Times New Roman"/>
          <w:color w:val="000000" w:themeColor="text1"/>
          <w:sz w:val="28"/>
          <w:szCs w:val="28"/>
        </w:rPr>
        <w:t xml:space="preserve"> (</w:t>
      </w:r>
      <w:r w:rsidR="00B766A9">
        <w:rPr>
          <w:rFonts w:ascii="Times New Roman" w:hAnsi="Times New Roman" w:cs="Times New Roman"/>
          <w:color w:val="000000" w:themeColor="text1"/>
          <w:sz w:val="28"/>
          <w:szCs w:val="28"/>
        </w:rPr>
        <w:t>д</w:t>
      </w:r>
      <w:r w:rsidR="00CB48E3">
        <w:rPr>
          <w:rFonts w:ascii="Times New Roman" w:hAnsi="Times New Roman" w:cs="Times New Roman"/>
          <w:color w:val="000000" w:themeColor="text1"/>
          <w:sz w:val="28"/>
          <w:szCs w:val="28"/>
        </w:rPr>
        <w:t>одаток 3)</w:t>
      </w:r>
    </w:p>
    <w:p w:rsidR="00A87F8C" w:rsidRPr="00B766A9" w:rsidRDefault="00A87F8C" w:rsidP="006572F1">
      <w:pPr>
        <w:pStyle w:val="a8"/>
        <w:shd w:val="clear" w:color="auto" w:fill="FFFFFF"/>
        <w:spacing w:after="0" w:line="360" w:lineRule="auto"/>
        <w:ind w:firstLine="709"/>
        <w:jc w:val="both"/>
        <w:rPr>
          <w:sz w:val="28"/>
          <w:szCs w:val="28"/>
          <w:shd w:val="clear" w:color="auto" w:fill="FFFFFF"/>
        </w:rPr>
      </w:pPr>
      <w:r w:rsidRPr="00B766A9">
        <w:rPr>
          <w:sz w:val="28"/>
          <w:szCs w:val="28"/>
          <w:shd w:val="clear" w:color="auto" w:fill="FFFFFF"/>
        </w:rPr>
        <w:t>Цікавим прийомом по</w:t>
      </w:r>
      <w:r w:rsidR="005C4CDA" w:rsidRPr="00B766A9">
        <w:rPr>
          <w:sz w:val="28"/>
          <w:szCs w:val="28"/>
          <w:shd w:val="clear" w:color="auto" w:fill="FFFFFF"/>
        </w:rPr>
        <w:t>з</w:t>
      </w:r>
      <w:r w:rsidRPr="00B766A9">
        <w:rPr>
          <w:sz w:val="28"/>
          <w:szCs w:val="28"/>
          <w:shd w:val="clear" w:color="auto" w:fill="FFFFFF"/>
        </w:rPr>
        <w:t>итивного налаштування на урок є</w:t>
      </w:r>
      <w:r w:rsidRPr="00B766A9">
        <w:rPr>
          <w:i/>
          <w:sz w:val="28"/>
          <w:szCs w:val="28"/>
          <w:shd w:val="clear" w:color="auto" w:fill="FFFFFF"/>
        </w:rPr>
        <w:t xml:space="preserve"> афірмація</w:t>
      </w:r>
      <w:r w:rsidRPr="00B766A9">
        <w:rPr>
          <w:sz w:val="28"/>
          <w:szCs w:val="28"/>
          <w:shd w:val="clear" w:color="auto" w:fill="FFFFFF"/>
        </w:rPr>
        <w:t>.</w:t>
      </w:r>
    </w:p>
    <w:p w:rsidR="00A87F8C" w:rsidRDefault="0011558F" w:rsidP="006572F1">
      <w:pPr>
        <w:shd w:val="clear" w:color="auto" w:fill="FFFFFF"/>
        <w:spacing w:after="0" w:line="360" w:lineRule="auto"/>
        <w:ind w:firstLine="709"/>
        <w:jc w:val="both"/>
        <w:rPr>
          <w:rFonts w:ascii="Times New Roman" w:hAnsi="Times New Roman" w:cs="Times New Roman"/>
          <w:color w:val="000000" w:themeColor="text1"/>
          <w:sz w:val="28"/>
          <w:szCs w:val="28"/>
        </w:rPr>
      </w:pPr>
      <w:r w:rsidRPr="00B35634">
        <w:rPr>
          <w:rFonts w:ascii="Times New Roman" w:hAnsi="Times New Roman" w:cs="Times New Roman"/>
          <w:b/>
          <w:i/>
          <w:color w:val="FF0000"/>
          <w:sz w:val="28"/>
          <w:szCs w:val="28"/>
        </w:rPr>
        <w:t>(Слайд 2</w:t>
      </w:r>
      <w:r w:rsidR="00890E86">
        <w:rPr>
          <w:rFonts w:ascii="Times New Roman" w:hAnsi="Times New Roman" w:cs="Times New Roman"/>
          <w:b/>
          <w:i/>
          <w:color w:val="FF0000"/>
          <w:sz w:val="28"/>
          <w:szCs w:val="28"/>
        </w:rPr>
        <w:t>2</w:t>
      </w:r>
      <w:r w:rsidRPr="00B35634">
        <w:rPr>
          <w:rFonts w:ascii="Times New Roman" w:hAnsi="Times New Roman" w:cs="Times New Roman"/>
          <w:b/>
          <w:i/>
          <w:color w:val="FF0000"/>
          <w:sz w:val="28"/>
          <w:szCs w:val="28"/>
        </w:rPr>
        <w:t>)</w:t>
      </w:r>
      <w:r w:rsidRPr="00B35634">
        <w:rPr>
          <w:rFonts w:ascii="Times New Roman" w:hAnsi="Times New Roman" w:cs="Times New Roman"/>
          <w:b/>
          <w:color w:val="FF0000"/>
          <w:sz w:val="28"/>
          <w:szCs w:val="28"/>
        </w:rPr>
        <w:t xml:space="preserve"> </w:t>
      </w:r>
      <w:r w:rsidR="00A87F8C" w:rsidRPr="000C269B">
        <w:rPr>
          <w:rFonts w:ascii="Times New Roman" w:hAnsi="Times New Roman" w:cs="Times New Roman"/>
          <w:b/>
          <w:color w:val="000000" w:themeColor="text1"/>
          <w:sz w:val="28"/>
          <w:szCs w:val="28"/>
        </w:rPr>
        <w:t>Афірмації</w:t>
      </w:r>
      <w:r w:rsidR="00A87F8C" w:rsidRPr="00F8115D">
        <w:rPr>
          <w:rFonts w:ascii="Times New Roman" w:hAnsi="Times New Roman" w:cs="Times New Roman"/>
          <w:color w:val="000000" w:themeColor="text1"/>
          <w:sz w:val="28"/>
          <w:szCs w:val="28"/>
        </w:rPr>
        <w:t xml:space="preserve"> - позитивна думка, регулярне повторення якої наближає втілення бажаного у дійсність. </w:t>
      </w:r>
    </w:p>
    <w:p w:rsidR="00A87F8C" w:rsidRPr="007C3C79" w:rsidRDefault="00A87F8C" w:rsidP="006572F1">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7C3C79">
        <w:rPr>
          <w:rFonts w:ascii="Times New Roman" w:eastAsia="Times New Roman" w:hAnsi="Times New Roman" w:cs="Times New Roman"/>
          <w:sz w:val="28"/>
          <w:szCs w:val="28"/>
          <w:lang w:val="ru-RU" w:eastAsia="ru-RU"/>
        </w:rPr>
        <w:t>Наприклад:</w:t>
      </w:r>
    </w:p>
    <w:p w:rsidR="00A87F8C" w:rsidRPr="006572F1" w:rsidRDefault="00A87F8C" w:rsidP="006572F1">
      <w:pPr>
        <w:numPr>
          <w:ilvl w:val="0"/>
          <w:numId w:val="1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6572F1">
        <w:rPr>
          <w:rFonts w:ascii="Times New Roman" w:eastAsia="Times New Roman" w:hAnsi="Times New Roman" w:cs="Times New Roman"/>
          <w:sz w:val="28"/>
          <w:szCs w:val="28"/>
          <w:lang w:eastAsia="ru-RU"/>
        </w:rPr>
        <w:t>Я вірю в себе!</w:t>
      </w:r>
    </w:p>
    <w:p w:rsidR="00A87F8C" w:rsidRPr="006572F1" w:rsidRDefault="00A87F8C" w:rsidP="006572F1">
      <w:pPr>
        <w:numPr>
          <w:ilvl w:val="0"/>
          <w:numId w:val="1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6572F1">
        <w:rPr>
          <w:rFonts w:ascii="Times New Roman" w:eastAsia="Times New Roman" w:hAnsi="Times New Roman" w:cs="Times New Roman"/>
          <w:sz w:val="28"/>
          <w:szCs w:val="28"/>
          <w:lang w:eastAsia="ru-RU"/>
        </w:rPr>
        <w:t>Я пізнаю істину!</w:t>
      </w:r>
    </w:p>
    <w:p w:rsidR="00A87F8C" w:rsidRPr="006572F1" w:rsidRDefault="00A87F8C" w:rsidP="006572F1">
      <w:pPr>
        <w:numPr>
          <w:ilvl w:val="0"/>
          <w:numId w:val="1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6572F1">
        <w:rPr>
          <w:rFonts w:ascii="Times New Roman" w:eastAsia="Times New Roman" w:hAnsi="Times New Roman" w:cs="Times New Roman"/>
          <w:sz w:val="28"/>
          <w:szCs w:val="28"/>
          <w:lang w:eastAsia="ru-RU"/>
        </w:rPr>
        <w:t>Я все зможу!</w:t>
      </w:r>
    </w:p>
    <w:p w:rsidR="00A87F8C" w:rsidRPr="006572F1" w:rsidRDefault="00A87F8C" w:rsidP="006572F1">
      <w:pPr>
        <w:numPr>
          <w:ilvl w:val="0"/>
          <w:numId w:val="1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6572F1">
        <w:rPr>
          <w:rFonts w:ascii="Times New Roman" w:eastAsia="Times New Roman" w:hAnsi="Times New Roman" w:cs="Times New Roman"/>
          <w:sz w:val="28"/>
          <w:szCs w:val="28"/>
          <w:lang w:eastAsia="ru-RU"/>
        </w:rPr>
        <w:t>Я зможу розібратися і оволодіти матеріалом уроку.</w:t>
      </w:r>
    </w:p>
    <w:p w:rsidR="00A87F8C"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Головне</w:t>
      </w:r>
      <w:r w:rsidR="00A87F8C">
        <w:rPr>
          <w:rFonts w:ascii="Times New Roman" w:hAnsi="Times New Roman" w:cs="Times New Roman"/>
          <w:color w:val="000000" w:themeColor="text1"/>
          <w:sz w:val="28"/>
          <w:szCs w:val="28"/>
        </w:rPr>
        <w:t xml:space="preserve">, щоб учні перейняли </w:t>
      </w:r>
      <w:r w:rsidRPr="00F8115D">
        <w:rPr>
          <w:rFonts w:ascii="Times New Roman" w:hAnsi="Times New Roman" w:cs="Times New Roman"/>
          <w:color w:val="000000" w:themeColor="text1"/>
          <w:sz w:val="28"/>
          <w:szCs w:val="28"/>
        </w:rPr>
        <w:t xml:space="preserve"> ваш позитивний настрій, вір</w:t>
      </w:r>
      <w:r w:rsidR="00A87F8C">
        <w:rPr>
          <w:rFonts w:ascii="Times New Roman" w:hAnsi="Times New Roman" w:cs="Times New Roman"/>
          <w:color w:val="000000" w:themeColor="text1"/>
          <w:sz w:val="28"/>
          <w:szCs w:val="28"/>
        </w:rPr>
        <w:t>у</w:t>
      </w:r>
      <w:r w:rsidRPr="00F8115D">
        <w:rPr>
          <w:rFonts w:ascii="Times New Roman" w:hAnsi="Times New Roman" w:cs="Times New Roman"/>
          <w:color w:val="000000" w:themeColor="text1"/>
          <w:sz w:val="28"/>
          <w:szCs w:val="28"/>
        </w:rPr>
        <w:t xml:space="preserve"> в те, що у </w:t>
      </w:r>
      <w:r w:rsidR="00A87F8C">
        <w:rPr>
          <w:rFonts w:ascii="Times New Roman" w:hAnsi="Times New Roman" w:cs="Times New Roman"/>
          <w:color w:val="000000" w:themeColor="text1"/>
          <w:sz w:val="28"/>
          <w:szCs w:val="28"/>
        </w:rPr>
        <w:t>них</w:t>
      </w:r>
      <w:r w:rsidRPr="00F8115D">
        <w:rPr>
          <w:rFonts w:ascii="Times New Roman" w:hAnsi="Times New Roman" w:cs="Times New Roman"/>
          <w:color w:val="000000" w:themeColor="text1"/>
          <w:sz w:val="28"/>
          <w:szCs w:val="28"/>
        </w:rPr>
        <w:t xml:space="preserve"> все вийде. </w:t>
      </w:r>
      <w:r w:rsidR="00A87F8C">
        <w:rPr>
          <w:rFonts w:ascii="Times New Roman" w:hAnsi="Times New Roman" w:cs="Times New Roman"/>
          <w:color w:val="000000" w:themeColor="text1"/>
          <w:sz w:val="28"/>
          <w:szCs w:val="28"/>
        </w:rPr>
        <w:t>Основними вимогами до використання афірмацій є:</w:t>
      </w:r>
    </w:p>
    <w:p w:rsidR="00A87F8C" w:rsidRDefault="00A87F8C"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384E" w:rsidRPr="00F8115D">
        <w:rPr>
          <w:rFonts w:ascii="Times New Roman" w:hAnsi="Times New Roman" w:cs="Times New Roman"/>
          <w:color w:val="000000" w:themeColor="text1"/>
          <w:sz w:val="28"/>
          <w:szCs w:val="28"/>
        </w:rPr>
        <w:t xml:space="preserve"> по-перше, будь-яке позитивне твердження формулюється в теперішньому ча</w:t>
      </w:r>
      <w:r>
        <w:rPr>
          <w:rFonts w:ascii="Times New Roman" w:hAnsi="Times New Roman" w:cs="Times New Roman"/>
          <w:color w:val="000000" w:themeColor="text1"/>
          <w:sz w:val="28"/>
          <w:szCs w:val="28"/>
        </w:rPr>
        <w:t>сі або як факт, що вже відбувся;</w:t>
      </w:r>
    </w:p>
    <w:p w:rsidR="00A87F8C" w:rsidRDefault="00A87F8C"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384E" w:rsidRPr="00F811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B8384E" w:rsidRPr="00F8115D">
        <w:rPr>
          <w:rFonts w:ascii="Times New Roman" w:hAnsi="Times New Roman" w:cs="Times New Roman"/>
          <w:color w:val="000000" w:themeColor="text1"/>
          <w:sz w:val="28"/>
          <w:szCs w:val="28"/>
        </w:rPr>
        <w:t>о-друге</w:t>
      </w:r>
      <w:r>
        <w:rPr>
          <w:rFonts w:ascii="Times New Roman" w:hAnsi="Times New Roman" w:cs="Times New Roman"/>
          <w:color w:val="000000" w:themeColor="text1"/>
          <w:sz w:val="28"/>
          <w:szCs w:val="28"/>
        </w:rPr>
        <w:t>, не повинно бути частинки «не»;</w:t>
      </w:r>
    </w:p>
    <w:p w:rsidR="00A87F8C" w:rsidRDefault="00A87F8C"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B8384E" w:rsidRPr="00F8115D">
        <w:rPr>
          <w:rFonts w:ascii="Times New Roman" w:hAnsi="Times New Roman" w:cs="Times New Roman"/>
          <w:color w:val="000000" w:themeColor="text1"/>
          <w:sz w:val="28"/>
          <w:szCs w:val="28"/>
        </w:rPr>
        <w:t xml:space="preserve">о-третє, воно повинне бути </w:t>
      </w:r>
      <w:r w:rsidR="00831FD7">
        <w:rPr>
          <w:rFonts w:ascii="Times New Roman" w:hAnsi="Times New Roman" w:cs="Times New Roman"/>
          <w:color w:val="000000" w:themeColor="text1"/>
          <w:sz w:val="28"/>
          <w:szCs w:val="28"/>
        </w:rPr>
        <w:t>спрямова</w:t>
      </w:r>
      <w:r w:rsidR="00B8384E" w:rsidRPr="00F8115D">
        <w:rPr>
          <w:rFonts w:ascii="Times New Roman" w:hAnsi="Times New Roman" w:cs="Times New Roman"/>
          <w:color w:val="000000" w:themeColor="text1"/>
          <w:sz w:val="28"/>
          <w:szCs w:val="28"/>
        </w:rPr>
        <w:t xml:space="preserve">не тільки на благу справу і в ім'я добра і любові у всьому Всесвіті. </w:t>
      </w:r>
    </w:p>
    <w:p w:rsidR="00A87F8C" w:rsidRPr="00831FD7" w:rsidRDefault="00831FD7" w:rsidP="006572F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lastRenderedPageBreak/>
        <w:t xml:space="preserve">Для </w:t>
      </w:r>
      <w:r w:rsidR="00A87F8C" w:rsidRPr="00831FD7">
        <w:rPr>
          <w:rFonts w:ascii="Times New Roman" w:hAnsi="Times New Roman" w:cs="Times New Roman"/>
          <w:bCs/>
          <w:sz w:val="28"/>
          <w:szCs w:val="28"/>
          <w:shd w:val="clear" w:color="auto" w:fill="FFFFFF"/>
        </w:rPr>
        <w:t xml:space="preserve"> використання афірмації </w:t>
      </w:r>
      <w:r>
        <w:rPr>
          <w:rFonts w:ascii="Times New Roman" w:hAnsi="Times New Roman" w:cs="Times New Roman"/>
          <w:bCs/>
          <w:sz w:val="28"/>
          <w:szCs w:val="28"/>
          <w:shd w:val="clear" w:color="auto" w:fill="FFFFFF"/>
        </w:rPr>
        <w:t>в освітньому  процесі</w:t>
      </w:r>
      <w:r w:rsidR="00A87F8C" w:rsidRPr="00831FD7">
        <w:rPr>
          <w:rFonts w:ascii="Times New Roman" w:hAnsi="Times New Roman" w:cs="Times New Roman"/>
          <w:bCs/>
          <w:sz w:val="28"/>
          <w:szCs w:val="28"/>
          <w:shd w:val="clear" w:color="auto" w:fill="FFFFFF"/>
        </w:rPr>
        <w:t xml:space="preserve"> важливіший не стільки час, затрачений на проговорювання,  </w:t>
      </w:r>
      <w:r>
        <w:rPr>
          <w:rFonts w:ascii="Times New Roman" w:hAnsi="Times New Roman" w:cs="Times New Roman"/>
          <w:bCs/>
          <w:sz w:val="28"/>
          <w:szCs w:val="28"/>
          <w:shd w:val="clear" w:color="auto" w:fill="FFFFFF"/>
        </w:rPr>
        <w:t>як</w:t>
      </w:r>
      <w:r w:rsidR="00A87F8C" w:rsidRPr="00831FD7">
        <w:rPr>
          <w:rFonts w:ascii="Times New Roman" w:hAnsi="Times New Roman" w:cs="Times New Roman"/>
          <w:bCs/>
          <w:sz w:val="28"/>
          <w:szCs w:val="28"/>
          <w:shd w:val="clear" w:color="auto" w:fill="FFFFFF"/>
        </w:rPr>
        <w:t xml:space="preserve"> текстова складова. Контенту дійсно слід приділити максимум уваги.</w:t>
      </w:r>
    </w:p>
    <w:p w:rsidR="00B8384E" w:rsidRDefault="00F317A6"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Наприклад, «</w:t>
      </w:r>
      <w:r w:rsidR="00B8384E" w:rsidRPr="00A87F8C">
        <w:rPr>
          <w:rFonts w:ascii="Times New Roman" w:hAnsi="Times New Roman" w:cs="Times New Roman"/>
          <w:color w:val="000000" w:themeColor="text1"/>
          <w:sz w:val="28"/>
          <w:szCs w:val="28"/>
        </w:rPr>
        <w:t>Моє життя спокійне та  безпечне.   Я люблю себе.   Навколо мене мир і гармонія.   Моє життя сповнене радості.   Я живу в повній безпеці.   У моїй душі мир і спокій.   Я впускаю успіх у своє життя!   Я</w:t>
      </w:r>
      <w:r w:rsidR="00831FD7">
        <w:rPr>
          <w:rFonts w:ascii="Times New Roman" w:hAnsi="Times New Roman" w:cs="Times New Roman"/>
          <w:color w:val="000000" w:themeColor="text1"/>
          <w:sz w:val="28"/>
          <w:szCs w:val="28"/>
        </w:rPr>
        <w:t xml:space="preserve"> – </w:t>
      </w:r>
      <w:r w:rsidR="00B8384E" w:rsidRPr="00A87F8C">
        <w:rPr>
          <w:rFonts w:ascii="Times New Roman" w:hAnsi="Times New Roman" w:cs="Times New Roman"/>
          <w:color w:val="000000" w:themeColor="text1"/>
          <w:sz w:val="28"/>
          <w:szCs w:val="28"/>
        </w:rPr>
        <w:t xml:space="preserve"> втілення здоров'я, енергії, життя!</w:t>
      </w:r>
      <w:r>
        <w:rPr>
          <w:rFonts w:ascii="Times New Roman" w:hAnsi="Times New Roman" w:cs="Times New Roman"/>
          <w:color w:val="000000" w:themeColor="text1"/>
          <w:sz w:val="28"/>
          <w:szCs w:val="28"/>
        </w:rPr>
        <w:t>»</w:t>
      </w:r>
      <w:r w:rsidR="00B8384E" w:rsidRPr="00F8115D">
        <w:rPr>
          <w:rFonts w:ascii="Times New Roman" w:hAnsi="Times New Roman" w:cs="Times New Roman"/>
          <w:color w:val="000000" w:themeColor="text1"/>
          <w:sz w:val="28"/>
          <w:szCs w:val="28"/>
        </w:rPr>
        <w:t xml:space="preserve"> </w:t>
      </w:r>
    </w:p>
    <w:p w:rsidR="008E5EB4" w:rsidRDefault="008E5EB4" w:rsidP="006572F1">
      <w:pPr>
        <w:spacing w:after="0" w:line="360" w:lineRule="auto"/>
        <w:ind w:firstLine="709"/>
        <w:jc w:val="both"/>
        <w:rPr>
          <w:rFonts w:ascii="Times New Roman" w:hAnsi="Times New Roman" w:cs="Times New Roman"/>
          <w:color w:val="000000"/>
          <w:sz w:val="28"/>
          <w:szCs w:val="28"/>
        </w:rPr>
      </w:pPr>
      <w:r w:rsidRPr="008E5EB4">
        <w:rPr>
          <w:rFonts w:ascii="Times New Roman" w:hAnsi="Times New Roman" w:cs="Times New Roman"/>
          <w:color w:val="000000"/>
          <w:sz w:val="28"/>
          <w:szCs w:val="28"/>
        </w:rPr>
        <w:t xml:space="preserve">З метою визначення рівня емоційного інтелекту використовуються різноманітні тести. </w:t>
      </w:r>
      <w:r>
        <w:rPr>
          <w:rFonts w:ascii="Times New Roman" w:hAnsi="Times New Roman" w:cs="Times New Roman"/>
          <w:color w:val="000000"/>
          <w:sz w:val="28"/>
          <w:szCs w:val="28"/>
        </w:rPr>
        <w:t>Наприклад:</w:t>
      </w:r>
    </w:p>
    <w:p w:rsidR="008E5EB4" w:rsidRPr="00C05E1D" w:rsidRDefault="008E5EB4"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C05E1D">
        <w:rPr>
          <w:rFonts w:ascii="Times New Roman" w:hAnsi="Times New Roman" w:cs="Times New Roman"/>
          <w:color w:val="000000" w:themeColor="text1"/>
          <w:sz w:val="28"/>
          <w:szCs w:val="28"/>
        </w:rPr>
        <w:t>фігури;</w:t>
      </w:r>
    </w:p>
    <w:p w:rsidR="008E5EB4" w:rsidRPr="00C05E1D" w:rsidRDefault="008E5EB4"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C05E1D">
        <w:rPr>
          <w:rFonts w:ascii="Times New Roman" w:hAnsi="Times New Roman" w:cs="Times New Roman"/>
          <w:color w:val="000000" w:themeColor="text1"/>
          <w:sz w:val="28"/>
          <w:szCs w:val="28"/>
        </w:rPr>
        <w:t>різнокольорова самооцінка;</w:t>
      </w:r>
    </w:p>
    <w:p w:rsidR="008E5EB4" w:rsidRPr="00C05E1D" w:rsidRDefault="008E5EB4"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C05E1D">
        <w:rPr>
          <w:rFonts w:ascii="Times New Roman" w:hAnsi="Times New Roman" w:cs="Times New Roman"/>
          <w:color w:val="000000" w:themeColor="text1"/>
          <w:sz w:val="28"/>
          <w:szCs w:val="28"/>
        </w:rPr>
        <w:t>метелики;</w:t>
      </w:r>
    </w:p>
    <w:p w:rsidR="008E5EB4" w:rsidRPr="00C05E1D" w:rsidRDefault="00C05E1D"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C05E1D">
        <w:rPr>
          <w:rFonts w:ascii="Times New Roman" w:hAnsi="Times New Roman" w:cs="Times New Roman"/>
          <w:color w:val="000000" w:themeColor="text1"/>
          <w:sz w:val="28"/>
          <w:szCs w:val="28"/>
        </w:rPr>
        <w:t>к</w:t>
      </w:r>
      <w:r w:rsidR="008E5EB4" w:rsidRPr="00C05E1D">
        <w:rPr>
          <w:rFonts w:ascii="Times New Roman" w:hAnsi="Times New Roman" w:cs="Times New Roman"/>
          <w:color w:val="000000" w:themeColor="text1"/>
          <w:sz w:val="28"/>
          <w:szCs w:val="28"/>
        </w:rPr>
        <w:t>апелюшки тощо</w:t>
      </w:r>
      <w:r w:rsidR="00B35634">
        <w:rPr>
          <w:rFonts w:ascii="Times New Roman" w:hAnsi="Times New Roman" w:cs="Times New Roman"/>
          <w:color w:val="000000" w:themeColor="text1"/>
          <w:sz w:val="28"/>
          <w:szCs w:val="28"/>
        </w:rPr>
        <w:t xml:space="preserve"> </w:t>
      </w:r>
      <w:r w:rsidR="00B35634" w:rsidRPr="00B35634">
        <w:rPr>
          <w:rFonts w:ascii="Times New Roman" w:hAnsi="Times New Roman" w:cs="Times New Roman"/>
          <w:b/>
          <w:i/>
          <w:color w:val="FF0000"/>
          <w:sz w:val="28"/>
          <w:szCs w:val="28"/>
        </w:rPr>
        <w:t>(Слайд 2</w:t>
      </w:r>
      <w:r w:rsidR="00890E86">
        <w:rPr>
          <w:rFonts w:ascii="Times New Roman" w:hAnsi="Times New Roman" w:cs="Times New Roman"/>
          <w:b/>
          <w:i/>
          <w:color w:val="FF0000"/>
          <w:sz w:val="28"/>
          <w:szCs w:val="28"/>
        </w:rPr>
        <w:t>3</w:t>
      </w:r>
      <w:r w:rsidR="00B35634" w:rsidRPr="00B35634">
        <w:rPr>
          <w:rFonts w:ascii="Times New Roman" w:hAnsi="Times New Roman" w:cs="Times New Roman"/>
          <w:b/>
          <w:i/>
          <w:color w:val="FF0000"/>
          <w:sz w:val="28"/>
          <w:szCs w:val="28"/>
        </w:rPr>
        <w:t xml:space="preserve"> )</w:t>
      </w:r>
      <w:r w:rsidRPr="00B35634">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w:t>
      </w:r>
      <w:r w:rsidR="00831FD7">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одаток 4)</w:t>
      </w:r>
      <w:r w:rsidR="00831FD7">
        <w:rPr>
          <w:rFonts w:ascii="Times New Roman" w:hAnsi="Times New Roman" w:cs="Times New Roman"/>
          <w:color w:val="000000" w:themeColor="text1"/>
          <w:sz w:val="28"/>
          <w:szCs w:val="28"/>
        </w:rPr>
        <w:t>.</w:t>
      </w:r>
    </w:p>
    <w:p w:rsidR="00B8384E" w:rsidRPr="00F8115D" w:rsidRDefault="00B8384E" w:rsidP="006572F1">
      <w:pPr>
        <w:pStyle w:val="a3"/>
        <w:spacing w:after="0" w:line="360" w:lineRule="auto"/>
        <w:ind w:left="0" w:firstLine="709"/>
        <w:jc w:val="both"/>
        <w:rPr>
          <w:rFonts w:ascii="Times New Roman" w:hAnsi="Times New Roman" w:cs="Times New Roman"/>
          <w:color w:val="000000" w:themeColor="text1"/>
          <w:sz w:val="28"/>
          <w:szCs w:val="28"/>
        </w:rPr>
      </w:pPr>
      <w:r w:rsidRPr="005D1A49">
        <w:rPr>
          <w:rFonts w:ascii="Times New Roman" w:hAnsi="Times New Roman" w:cs="Times New Roman"/>
          <w:color w:val="000000" w:themeColor="text1"/>
          <w:sz w:val="28"/>
          <w:szCs w:val="28"/>
        </w:rPr>
        <w:t>Учитель розпочинає урок з притчі, легенди, розповіді про власні спостереження тощо. Використовуючи притчі й метафори, вчитель може управляти увагою учнів, актуалізуват</w:t>
      </w:r>
      <w:r w:rsidR="00A00F73">
        <w:rPr>
          <w:rFonts w:ascii="Times New Roman" w:hAnsi="Times New Roman" w:cs="Times New Roman"/>
          <w:color w:val="000000" w:themeColor="text1"/>
          <w:sz w:val="28"/>
          <w:szCs w:val="28"/>
        </w:rPr>
        <w:t xml:space="preserve">и потрібний змістовний контекст, що </w:t>
      </w:r>
      <w:r w:rsidRPr="00F8115D">
        <w:rPr>
          <w:rFonts w:ascii="Times New Roman" w:hAnsi="Times New Roman" w:cs="Times New Roman"/>
          <w:color w:val="000000" w:themeColor="text1"/>
          <w:sz w:val="28"/>
          <w:szCs w:val="28"/>
        </w:rPr>
        <w:t>допомагає зняти напруженість у класі, атмосфера стає теплішою, крім того, що історії звернені до інтуїції та фантазії.</w:t>
      </w:r>
    </w:p>
    <w:p w:rsidR="00A00F73" w:rsidRDefault="00A00F73"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розкритття  </w:t>
      </w:r>
      <w:r w:rsidRPr="00F8115D">
        <w:rPr>
          <w:rFonts w:ascii="Times New Roman" w:hAnsi="Times New Roman" w:cs="Times New Roman"/>
          <w:color w:val="000000" w:themeColor="text1"/>
          <w:sz w:val="28"/>
          <w:szCs w:val="28"/>
        </w:rPr>
        <w:t>емоційн</w:t>
      </w:r>
      <w:r w:rsidR="00831FD7">
        <w:rPr>
          <w:rFonts w:ascii="Times New Roman" w:hAnsi="Times New Roman" w:cs="Times New Roman"/>
          <w:color w:val="000000" w:themeColor="text1"/>
          <w:sz w:val="28"/>
          <w:szCs w:val="28"/>
        </w:rPr>
        <w:t>ої</w:t>
      </w:r>
      <w:r>
        <w:rPr>
          <w:rFonts w:ascii="Times New Roman" w:hAnsi="Times New Roman" w:cs="Times New Roman"/>
          <w:color w:val="000000" w:themeColor="text1"/>
          <w:sz w:val="28"/>
          <w:szCs w:val="28"/>
        </w:rPr>
        <w:t xml:space="preserve"> </w:t>
      </w:r>
      <w:r w:rsidR="00831FD7">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rPr>
        <w:t xml:space="preserve"> поведінков</w:t>
      </w:r>
      <w:r w:rsidR="00831FD7">
        <w:rPr>
          <w:rFonts w:ascii="Times New Roman" w:hAnsi="Times New Roman" w:cs="Times New Roman"/>
          <w:color w:val="000000" w:themeColor="text1"/>
          <w:sz w:val="28"/>
          <w:szCs w:val="28"/>
        </w:rPr>
        <w:t>ої</w:t>
      </w:r>
      <w:r>
        <w:rPr>
          <w:rFonts w:ascii="Times New Roman" w:hAnsi="Times New Roman" w:cs="Times New Roman"/>
          <w:color w:val="000000" w:themeColor="text1"/>
          <w:sz w:val="28"/>
          <w:szCs w:val="28"/>
        </w:rPr>
        <w:t xml:space="preserve"> особливост</w:t>
      </w:r>
      <w:r w:rsidR="00831FD7">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учнів використовується кокологія </w:t>
      </w:r>
      <w:r w:rsidR="00B8384E" w:rsidRPr="00F8115D">
        <w:rPr>
          <w:rFonts w:ascii="Times New Roman" w:hAnsi="Times New Roman" w:cs="Times New Roman"/>
          <w:color w:val="000000" w:themeColor="text1"/>
          <w:sz w:val="28"/>
          <w:szCs w:val="28"/>
        </w:rPr>
        <w:t xml:space="preserve">(від япон. кокоро — «свідомість», «дух», «душа», «відчуття» і грецьк. логос — «вчення»). </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5D1A49">
        <w:rPr>
          <w:rFonts w:ascii="Times New Roman" w:hAnsi="Times New Roman" w:cs="Times New Roman"/>
          <w:i/>
          <w:color w:val="000000" w:themeColor="text1"/>
          <w:sz w:val="28"/>
          <w:szCs w:val="28"/>
        </w:rPr>
        <w:t>Правила ігор</w:t>
      </w:r>
      <w:r w:rsidRPr="00F8115D">
        <w:rPr>
          <w:rFonts w:ascii="Times New Roman" w:hAnsi="Times New Roman" w:cs="Times New Roman"/>
          <w:color w:val="000000" w:themeColor="text1"/>
          <w:sz w:val="28"/>
          <w:szCs w:val="28"/>
        </w:rPr>
        <w:t xml:space="preserve"> </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1. Учасник гри повинен відповідати перше, що спадає йому на думку. </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2. Не потрібно намагатися вгадувати відповіді.</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3. Необхідно бути чесним із самим собою.</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4. Не можна забігати наперед. </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5. Необхідно спостерігати за реакцією людей (включаючи власну)</w:t>
      </w:r>
      <w:r w:rsidR="00831FD7">
        <w:rPr>
          <w:rFonts w:ascii="Times New Roman" w:hAnsi="Times New Roman" w:cs="Times New Roman"/>
          <w:color w:val="000000" w:themeColor="text1"/>
          <w:sz w:val="28"/>
          <w:szCs w:val="28"/>
        </w:rPr>
        <w:t>.</w:t>
      </w:r>
      <w:r w:rsidRPr="00F8115D">
        <w:rPr>
          <w:rFonts w:ascii="Times New Roman" w:hAnsi="Times New Roman" w:cs="Times New Roman"/>
          <w:color w:val="000000" w:themeColor="text1"/>
          <w:sz w:val="28"/>
          <w:szCs w:val="28"/>
        </w:rPr>
        <w:t xml:space="preserve"> </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6. Потрібно намагатися зберігати свою свідомість відкритою. </w:t>
      </w:r>
    </w:p>
    <w:p w:rsidR="00B8384E" w:rsidRDefault="00A00F73" w:rsidP="006572F1">
      <w:pPr>
        <w:spacing w:after="0" w:line="360" w:lineRule="auto"/>
        <w:ind w:firstLine="709"/>
        <w:jc w:val="both"/>
        <w:rPr>
          <w:rFonts w:ascii="Times New Roman" w:hAnsi="Times New Roman" w:cs="Times New Roman"/>
          <w:color w:val="000000" w:themeColor="text1"/>
          <w:sz w:val="28"/>
          <w:szCs w:val="28"/>
        </w:rPr>
      </w:pPr>
      <w:r w:rsidRPr="00A00F73">
        <w:rPr>
          <w:rFonts w:ascii="Times New Roman" w:hAnsi="Times New Roman" w:cs="Times New Roman"/>
          <w:color w:val="000000" w:themeColor="text1"/>
          <w:sz w:val="28"/>
          <w:szCs w:val="28"/>
        </w:rPr>
        <w:t xml:space="preserve">Однією з цікавих ігор кокології є </w:t>
      </w:r>
      <w:r w:rsidR="00B8384E" w:rsidRPr="00A00F73">
        <w:rPr>
          <w:rFonts w:ascii="Times New Roman" w:hAnsi="Times New Roman" w:cs="Times New Roman"/>
          <w:b/>
          <w:i/>
          <w:color w:val="000000" w:themeColor="text1"/>
          <w:sz w:val="28"/>
          <w:szCs w:val="28"/>
        </w:rPr>
        <w:t>«Синій птах»</w:t>
      </w:r>
      <w:r>
        <w:rPr>
          <w:rFonts w:ascii="Times New Roman" w:hAnsi="Times New Roman" w:cs="Times New Roman"/>
          <w:color w:val="000000" w:themeColor="text1"/>
          <w:sz w:val="28"/>
          <w:szCs w:val="28"/>
        </w:rPr>
        <w:t xml:space="preserve"> (</w:t>
      </w:r>
      <w:r w:rsidR="00831FD7">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одаток 5)</w:t>
      </w:r>
      <w:r w:rsidR="00831FD7">
        <w:rPr>
          <w:rFonts w:ascii="Times New Roman" w:hAnsi="Times New Roman" w:cs="Times New Roman"/>
          <w:color w:val="000000" w:themeColor="text1"/>
          <w:sz w:val="28"/>
          <w:szCs w:val="28"/>
        </w:rPr>
        <w:t>.</w:t>
      </w:r>
    </w:p>
    <w:p w:rsidR="00BF0311" w:rsidRDefault="00B35634" w:rsidP="006572F1">
      <w:pPr>
        <w:tabs>
          <w:tab w:val="left" w:pos="1668"/>
        </w:tabs>
        <w:spacing w:after="0" w:line="360" w:lineRule="auto"/>
        <w:ind w:firstLine="709"/>
        <w:jc w:val="both"/>
        <w:rPr>
          <w:rFonts w:ascii="Times New Roman" w:hAnsi="Times New Roman" w:cs="Times New Roman"/>
          <w:color w:val="000000" w:themeColor="text1"/>
          <w:sz w:val="28"/>
          <w:szCs w:val="28"/>
        </w:rPr>
      </w:pPr>
      <w:r w:rsidRPr="00B35634">
        <w:rPr>
          <w:rFonts w:ascii="Times New Roman" w:hAnsi="Times New Roman" w:cs="Times New Roman"/>
          <w:b/>
          <w:i/>
          <w:color w:val="FF0000"/>
          <w:sz w:val="28"/>
          <w:szCs w:val="28"/>
        </w:rPr>
        <w:lastRenderedPageBreak/>
        <w:t>(Слайд 2</w:t>
      </w:r>
      <w:r w:rsidR="00890E86">
        <w:rPr>
          <w:rFonts w:ascii="Times New Roman" w:hAnsi="Times New Roman" w:cs="Times New Roman"/>
          <w:b/>
          <w:i/>
          <w:color w:val="FF0000"/>
          <w:sz w:val="28"/>
          <w:szCs w:val="28"/>
        </w:rPr>
        <w:t>4</w:t>
      </w:r>
      <w:r w:rsidRPr="00B35634">
        <w:rPr>
          <w:rFonts w:ascii="Times New Roman" w:hAnsi="Times New Roman" w:cs="Times New Roman"/>
          <w:b/>
          <w:i/>
          <w:color w:val="FF0000"/>
          <w:sz w:val="28"/>
          <w:szCs w:val="28"/>
        </w:rPr>
        <w:t>)</w:t>
      </w:r>
      <w:r w:rsidRPr="00B35634">
        <w:rPr>
          <w:rFonts w:ascii="Times New Roman" w:hAnsi="Times New Roman" w:cs="Times New Roman"/>
          <w:color w:val="FF0000"/>
          <w:sz w:val="28"/>
          <w:szCs w:val="28"/>
        </w:rPr>
        <w:t xml:space="preserve"> </w:t>
      </w:r>
      <w:r w:rsidR="00BF0311">
        <w:rPr>
          <w:rFonts w:ascii="Times New Roman" w:hAnsi="Times New Roman" w:cs="Times New Roman"/>
          <w:color w:val="000000" w:themeColor="text1"/>
          <w:sz w:val="28"/>
          <w:szCs w:val="28"/>
        </w:rPr>
        <w:t>Дихальні вправи поряд з іншими прийомами також дозволяють  у</w:t>
      </w:r>
      <w:r w:rsidR="00B8384E" w:rsidRPr="00F8115D">
        <w:rPr>
          <w:rFonts w:ascii="Times New Roman" w:hAnsi="Times New Roman" w:cs="Times New Roman"/>
          <w:color w:val="000000" w:themeColor="text1"/>
          <w:sz w:val="28"/>
          <w:szCs w:val="28"/>
        </w:rPr>
        <w:t>чител</w:t>
      </w:r>
      <w:r w:rsidR="00BF0311">
        <w:rPr>
          <w:rFonts w:ascii="Times New Roman" w:hAnsi="Times New Roman" w:cs="Times New Roman"/>
          <w:color w:val="000000" w:themeColor="text1"/>
          <w:sz w:val="28"/>
          <w:szCs w:val="28"/>
        </w:rPr>
        <w:t>ю</w:t>
      </w:r>
      <w:r w:rsidR="00B8384E" w:rsidRPr="00F8115D">
        <w:rPr>
          <w:rFonts w:ascii="Times New Roman" w:hAnsi="Times New Roman" w:cs="Times New Roman"/>
          <w:color w:val="000000" w:themeColor="text1"/>
          <w:sz w:val="28"/>
          <w:szCs w:val="28"/>
        </w:rPr>
        <w:t xml:space="preserve"> налаштувати учнів на урок</w:t>
      </w:r>
      <w:r w:rsidR="00BF0311">
        <w:rPr>
          <w:rFonts w:ascii="Times New Roman" w:hAnsi="Times New Roman" w:cs="Times New Roman"/>
          <w:color w:val="000000" w:themeColor="text1"/>
          <w:sz w:val="28"/>
          <w:szCs w:val="28"/>
        </w:rPr>
        <w:t xml:space="preserve">:  </w:t>
      </w:r>
    </w:p>
    <w:p w:rsidR="00B8384E" w:rsidRPr="00BF0311"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BF0311">
        <w:rPr>
          <w:rFonts w:ascii="Times New Roman" w:hAnsi="Times New Roman" w:cs="Times New Roman"/>
          <w:i/>
          <w:color w:val="000000" w:themeColor="text1"/>
          <w:sz w:val="28"/>
          <w:szCs w:val="28"/>
        </w:rPr>
        <w:t>«Напни вітрила»</w:t>
      </w:r>
      <w:r w:rsidR="00831FD7">
        <w:rPr>
          <w:rFonts w:ascii="Times New Roman" w:hAnsi="Times New Roman" w:cs="Times New Roman"/>
          <w:i/>
          <w:color w:val="000000" w:themeColor="text1"/>
          <w:sz w:val="28"/>
          <w:szCs w:val="28"/>
        </w:rPr>
        <w:t xml:space="preserve"> - </w:t>
      </w:r>
      <w:r w:rsidRPr="00BF0311">
        <w:rPr>
          <w:rFonts w:ascii="Times New Roman" w:hAnsi="Times New Roman" w:cs="Times New Roman"/>
          <w:color w:val="000000" w:themeColor="text1"/>
          <w:sz w:val="28"/>
          <w:szCs w:val="28"/>
        </w:rPr>
        <w:t xml:space="preserve"> Учні спочатку набирають повні легені повітря, а потім повільно випускають його, уявляючи, що напинають вітрила.</w:t>
      </w:r>
    </w:p>
    <w:p w:rsidR="00B8384E" w:rsidRPr="00BF0311" w:rsidRDefault="00B8384E" w:rsidP="006572F1">
      <w:pPr>
        <w:pStyle w:val="a3"/>
        <w:numPr>
          <w:ilvl w:val="0"/>
          <w:numId w:val="12"/>
        </w:numPr>
        <w:spacing w:after="0" w:line="360" w:lineRule="auto"/>
        <w:ind w:left="0" w:firstLine="709"/>
        <w:jc w:val="both"/>
        <w:rPr>
          <w:rFonts w:ascii="Times New Roman" w:hAnsi="Times New Roman" w:cs="Times New Roman"/>
          <w:i/>
          <w:color w:val="000000" w:themeColor="text1"/>
          <w:sz w:val="28"/>
          <w:szCs w:val="28"/>
        </w:rPr>
      </w:pPr>
      <w:r w:rsidRPr="00BF0311">
        <w:rPr>
          <w:rFonts w:ascii="Times New Roman" w:hAnsi="Times New Roman" w:cs="Times New Roman"/>
          <w:i/>
          <w:color w:val="000000" w:themeColor="text1"/>
          <w:sz w:val="28"/>
          <w:szCs w:val="28"/>
        </w:rPr>
        <w:t>«Трубач»</w:t>
      </w:r>
      <w:r w:rsidR="00831FD7">
        <w:rPr>
          <w:rFonts w:ascii="Times New Roman" w:hAnsi="Times New Roman" w:cs="Times New Roman"/>
          <w:i/>
          <w:color w:val="000000" w:themeColor="text1"/>
          <w:sz w:val="28"/>
          <w:szCs w:val="28"/>
        </w:rPr>
        <w:t xml:space="preserve"> - </w:t>
      </w:r>
      <w:r w:rsidRPr="00BF0311">
        <w:rPr>
          <w:rFonts w:ascii="Times New Roman" w:hAnsi="Times New Roman" w:cs="Times New Roman"/>
          <w:color w:val="000000" w:themeColor="text1"/>
          <w:sz w:val="28"/>
          <w:szCs w:val="28"/>
        </w:rPr>
        <w:t xml:space="preserve">      Сидячи, кисті рук затиснути в трубочку, підняти догори. Повільно видихаючи, голосно промовляти „п-ф-ф-ф”. Повторити 4-5 разів</w:t>
      </w:r>
      <w:r w:rsidRPr="00BF0311">
        <w:rPr>
          <w:rFonts w:ascii="Times New Roman" w:hAnsi="Times New Roman" w:cs="Times New Roman"/>
          <w:i/>
          <w:color w:val="000000" w:themeColor="text1"/>
          <w:sz w:val="28"/>
          <w:szCs w:val="28"/>
        </w:rPr>
        <w:t xml:space="preserve">. </w:t>
      </w:r>
    </w:p>
    <w:p w:rsidR="00B8384E" w:rsidRPr="00BF0311"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BF0311">
        <w:rPr>
          <w:rFonts w:ascii="Times New Roman" w:hAnsi="Times New Roman" w:cs="Times New Roman"/>
          <w:i/>
          <w:color w:val="000000" w:themeColor="text1"/>
          <w:sz w:val="28"/>
          <w:szCs w:val="28"/>
        </w:rPr>
        <w:t>«Півень»</w:t>
      </w:r>
      <w:r w:rsidR="00831FD7">
        <w:rPr>
          <w:rFonts w:ascii="Times New Roman" w:hAnsi="Times New Roman" w:cs="Times New Roman"/>
          <w:i/>
          <w:color w:val="000000" w:themeColor="text1"/>
          <w:sz w:val="28"/>
          <w:szCs w:val="28"/>
        </w:rPr>
        <w:t xml:space="preserve"> - </w:t>
      </w:r>
      <w:r w:rsidRPr="00BF0311">
        <w:rPr>
          <w:rFonts w:ascii="Times New Roman" w:hAnsi="Times New Roman" w:cs="Times New Roman"/>
          <w:color w:val="000000" w:themeColor="text1"/>
          <w:sz w:val="28"/>
          <w:szCs w:val="28"/>
        </w:rPr>
        <w:t xml:space="preserve"> Стати прямо, ноги нарізно, руки опустити. Піднести руки в сторони, а потім плескати ними по стегнах. Видихаючи, промовляти „Ку-ку-рі-ку”. Повторити 5-6 разів. </w:t>
      </w:r>
    </w:p>
    <w:p w:rsidR="00B8384E" w:rsidRPr="00BF0311" w:rsidRDefault="00B8384E" w:rsidP="006572F1">
      <w:pPr>
        <w:pStyle w:val="a3"/>
        <w:numPr>
          <w:ilvl w:val="0"/>
          <w:numId w:val="12"/>
        </w:numPr>
        <w:spacing w:after="0" w:line="360" w:lineRule="auto"/>
        <w:ind w:left="0" w:firstLine="709"/>
        <w:jc w:val="both"/>
        <w:rPr>
          <w:rFonts w:ascii="Times New Roman" w:hAnsi="Times New Roman" w:cs="Times New Roman"/>
          <w:i/>
          <w:color w:val="000000" w:themeColor="text1"/>
          <w:sz w:val="28"/>
          <w:szCs w:val="28"/>
        </w:rPr>
      </w:pPr>
      <w:r w:rsidRPr="00BF0311">
        <w:rPr>
          <w:rFonts w:ascii="Times New Roman" w:hAnsi="Times New Roman" w:cs="Times New Roman"/>
          <w:i/>
          <w:color w:val="000000" w:themeColor="text1"/>
          <w:sz w:val="28"/>
          <w:szCs w:val="28"/>
        </w:rPr>
        <w:t>«Кулька»</w:t>
      </w:r>
      <w:r w:rsidRPr="00BF0311">
        <w:rPr>
          <w:rFonts w:ascii="Times New Roman" w:hAnsi="Times New Roman" w:cs="Times New Roman"/>
          <w:color w:val="000000" w:themeColor="text1"/>
          <w:sz w:val="28"/>
          <w:szCs w:val="28"/>
        </w:rPr>
        <w:t xml:space="preserve">  Запропонувати учням уявити, що в животику у них надувна кулька. Вдих носом - кулька надувається і</w:t>
      </w:r>
      <w:r w:rsidR="006572F1">
        <w:rPr>
          <w:rFonts w:ascii="Times New Roman" w:hAnsi="Times New Roman" w:cs="Times New Roman"/>
          <w:color w:val="000000" w:themeColor="text1"/>
          <w:sz w:val="28"/>
          <w:szCs w:val="28"/>
        </w:rPr>
        <w:t xml:space="preserve"> становиться велика-велика. Живі</w:t>
      </w:r>
      <w:r w:rsidRPr="00BF0311">
        <w:rPr>
          <w:rFonts w:ascii="Times New Roman" w:hAnsi="Times New Roman" w:cs="Times New Roman"/>
          <w:color w:val="000000" w:themeColor="text1"/>
          <w:sz w:val="28"/>
          <w:szCs w:val="28"/>
        </w:rPr>
        <w:t>т випинається. Видих - кулька здувається із звуком -с-, -з- або -ш</w:t>
      </w:r>
      <w:r w:rsidRPr="00BF0311">
        <w:rPr>
          <w:rFonts w:ascii="Times New Roman" w:hAnsi="Times New Roman" w:cs="Times New Roman"/>
          <w:i/>
          <w:color w:val="000000" w:themeColor="text1"/>
          <w:sz w:val="28"/>
          <w:szCs w:val="28"/>
        </w:rPr>
        <w:t xml:space="preserve">-.  </w:t>
      </w:r>
    </w:p>
    <w:p w:rsidR="00B8384E" w:rsidRPr="00BF0311" w:rsidRDefault="00B8384E" w:rsidP="006572F1">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BF0311">
        <w:rPr>
          <w:rFonts w:ascii="Times New Roman" w:hAnsi="Times New Roman" w:cs="Times New Roman"/>
          <w:i/>
          <w:color w:val="000000" w:themeColor="text1"/>
          <w:sz w:val="28"/>
          <w:szCs w:val="28"/>
        </w:rPr>
        <w:t>«Вітер»</w:t>
      </w:r>
      <w:r w:rsidRPr="00BF0311">
        <w:rPr>
          <w:rFonts w:ascii="Times New Roman" w:hAnsi="Times New Roman" w:cs="Times New Roman"/>
          <w:color w:val="000000" w:themeColor="text1"/>
          <w:sz w:val="28"/>
          <w:szCs w:val="28"/>
        </w:rPr>
        <w:t xml:space="preserve">  Як шумить вітер? А ось так! Вдих носом. Видих ротом, долоні торкаються ротика і дитина без голосу вимовляє "звук індіанця" - це шумить вітер. Вправу слід повторити 3-4 рази. </w:t>
      </w:r>
    </w:p>
    <w:p w:rsidR="00B8384E" w:rsidRPr="00F8115D" w:rsidRDefault="00BF0311"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00B8384E" w:rsidRPr="00F8115D">
        <w:rPr>
          <w:rFonts w:ascii="Times New Roman" w:hAnsi="Times New Roman" w:cs="Times New Roman"/>
          <w:i/>
          <w:color w:val="000000" w:themeColor="text1"/>
          <w:sz w:val="28"/>
          <w:szCs w:val="28"/>
        </w:rPr>
        <w:t>«Мильні бульбашки»</w:t>
      </w:r>
      <w:r w:rsidR="00B8384E" w:rsidRPr="00F8115D">
        <w:rPr>
          <w:rFonts w:ascii="Times New Roman" w:hAnsi="Times New Roman" w:cs="Times New Roman"/>
          <w:color w:val="000000" w:themeColor="text1"/>
          <w:sz w:val="28"/>
          <w:szCs w:val="28"/>
        </w:rPr>
        <w:t xml:space="preserve">  Ця вправа виконується так: вдих відбувається носиком, а видих через рот, де губи складені в трубочку. Мильна бульбашка виходить дуже красивою і великою.  </w:t>
      </w:r>
    </w:p>
    <w:p w:rsidR="00B8384E" w:rsidRPr="00F8115D" w:rsidRDefault="000C269B"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Музика</w:t>
      </w:r>
      <w:r w:rsidR="00B8384E" w:rsidRPr="00F8115D">
        <w:rPr>
          <w:rFonts w:ascii="Times New Roman" w:hAnsi="Times New Roman" w:cs="Times New Roman"/>
          <w:color w:val="000000" w:themeColor="text1"/>
          <w:sz w:val="28"/>
          <w:szCs w:val="28"/>
        </w:rPr>
        <w:t xml:space="preserve">, безперечно,  здатна впливати на настрій. Сприйняття музики тісно пов’язане з розумовими процесами. Вчені Гордон Шоу, Кетрін Кай і Франсіс Роше з Центру нейробіології навчання і пам’яті зазначають, що музика Моцарта сприяє кращому засвоєнню інформації та взагалі активізує роботу мозку. Дослідження показали:  твори Моцарта несуть у собі дуже потужний енергетичний заряд, заряджають мозок, немов «будять» його і пробуджують кмітливість та креативність. Твори Баха і Генделя покращують логічне мислення і підвищують здібності людини.  Повільна музика Вівальді дає відчуття спокою, порядку, безпеки і створює атмосферу, яка підходить для роботи.  </w:t>
      </w:r>
    </w:p>
    <w:p w:rsidR="00BF0311"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lastRenderedPageBreak/>
        <w:t>Класична музика Шуберта, Шумана, Чайковського відрізняється ясністю, елегантністю і прозорістю. Вона здатна підвищувати концентрацію, пам`ять і просторове сприйняття.  Музика імпресіоністів (Фавр, Равель) основана на свободі настроїв і вражень. Вона викликає приємні образи, збуджує творчі імпульси.</w:t>
      </w:r>
      <w:r w:rsidR="00BF0311">
        <w:rPr>
          <w:rFonts w:ascii="Times New Roman" w:hAnsi="Times New Roman" w:cs="Times New Roman"/>
          <w:color w:val="000000" w:themeColor="text1"/>
          <w:sz w:val="28"/>
          <w:szCs w:val="28"/>
        </w:rPr>
        <w:t xml:space="preserve"> В</w:t>
      </w:r>
      <w:r w:rsidRPr="00F8115D">
        <w:rPr>
          <w:rFonts w:ascii="Times New Roman" w:hAnsi="Times New Roman" w:cs="Times New Roman"/>
          <w:color w:val="000000" w:themeColor="text1"/>
          <w:sz w:val="28"/>
          <w:szCs w:val="28"/>
        </w:rPr>
        <w:t>чені довели, що 5</w:t>
      </w:r>
      <w:r w:rsidR="00831FD7">
        <w:rPr>
          <w:rFonts w:ascii="Times New Roman" w:hAnsi="Times New Roman" w:cs="Times New Roman"/>
          <w:color w:val="000000" w:themeColor="text1"/>
          <w:sz w:val="28"/>
          <w:szCs w:val="28"/>
        </w:rPr>
        <w:t>-</w:t>
      </w:r>
      <w:r w:rsidRPr="00F8115D">
        <w:rPr>
          <w:rFonts w:ascii="Times New Roman" w:hAnsi="Times New Roman" w:cs="Times New Roman"/>
          <w:color w:val="000000" w:themeColor="text1"/>
          <w:sz w:val="28"/>
          <w:szCs w:val="28"/>
        </w:rPr>
        <w:t xml:space="preserve">10 хв. прослуховування </w:t>
      </w:r>
      <w:r w:rsidR="00BF0311">
        <w:rPr>
          <w:rFonts w:ascii="Times New Roman" w:hAnsi="Times New Roman" w:cs="Times New Roman"/>
          <w:color w:val="000000" w:themeColor="text1"/>
          <w:sz w:val="28"/>
          <w:szCs w:val="28"/>
        </w:rPr>
        <w:t xml:space="preserve">музичних </w:t>
      </w:r>
      <w:r w:rsidRPr="00F8115D">
        <w:rPr>
          <w:rFonts w:ascii="Times New Roman" w:hAnsi="Times New Roman" w:cs="Times New Roman"/>
          <w:color w:val="000000" w:themeColor="text1"/>
          <w:sz w:val="28"/>
          <w:szCs w:val="28"/>
        </w:rPr>
        <w:t>творів значною мірою сприяють зростанню інт</w:t>
      </w:r>
      <w:r w:rsidR="00BF0311">
        <w:rPr>
          <w:rFonts w:ascii="Times New Roman" w:hAnsi="Times New Roman" w:cs="Times New Roman"/>
          <w:color w:val="000000" w:themeColor="text1"/>
          <w:sz w:val="28"/>
          <w:szCs w:val="28"/>
        </w:rPr>
        <w:t>електуальних можливостей людини, що є дуже важливим у наш час.</w:t>
      </w:r>
      <w:r w:rsidRPr="00F8115D">
        <w:rPr>
          <w:rFonts w:ascii="Times New Roman" w:hAnsi="Times New Roman" w:cs="Times New Roman"/>
          <w:color w:val="000000" w:themeColor="text1"/>
          <w:sz w:val="28"/>
          <w:szCs w:val="28"/>
        </w:rPr>
        <w:t xml:space="preserve"> </w:t>
      </w:r>
    </w:p>
    <w:p w:rsidR="00B8384E" w:rsidRPr="00B35634" w:rsidRDefault="00B8384E" w:rsidP="006572F1">
      <w:pPr>
        <w:spacing w:after="0" w:line="360" w:lineRule="auto"/>
        <w:ind w:firstLine="709"/>
        <w:jc w:val="both"/>
        <w:rPr>
          <w:rFonts w:ascii="Times New Roman" w:hAnsi="Times New Roman" w:cs="Times New Roman"/>
          <w:color w:val="FF0000"/>
          <w:sz w:val="28"/>
          <w:szCs w:val="28"/>
        </w:rPr>
      </w:pPr>
      <w:r w:rsidRPr="00F8115D">
        <w:rPr>
          <w:rFonts w:ascii="Times New Roman" w:hAnsi="Times New Roman" w:cs="Times New Roman"/>
          <w:color w:val="000000" w:themeColor="text1"/>
          <w:sz w:val="28"/>
          <w:szCs w:val="28"/>
        </w:rPr>
        <w:t>Світ  багатий і різноманітний. Дуже важко уявити себе позбавленим його краси і привабливості. Скільки радості й  естетичної насолоди доставляють людям барвисті картини природи. Бажання зберегти красу швидкоплинного життя створило дивовижний вид мистецтва</w:t>
      </w:r>
      <w:r w:rsidR="00831FD7">
        <w:rPr>
          <w:rFonts w:ascii="Times New Roman" w:hAnsi="Times New Roman" w:cs="Times New Roman"/>
          <w:color w:val="000000" w:themeColor="text1"/>
          <w:sz w:val="28"/>
          <w:szCs w:val="28"/>
        </w:rPr>
        <w:t xml:space="preserve"> –</w:t>
      </w:r>
      <w:r w:rsidRPr="00F8115D">
        <w:rPr>
          <w:rFonts w:ascii="Times New Roman" w:hAnsi="Times New Roman" w:cs="Times New Roman"/>
          <w:color w:val="000000" w:themeColor="text1"/>
          <w:sz w:val="28"/>
          <w:szCs w:val="28"/>
        </w:rPr>
        <w:t>фотографію.  Людина не замислюється над тим, який вплив чинять на неї світлини, як непомітно можуть змінити настрій</w:t>
      </w:r>
      <w:r w:rsidR="00831FD7">
        <w:rPr>
          <w:rFonts w:ascii="Times New Roman" w:hAnsi="Times New Roman" w:cs="Times New Roman"/>
          <w:color w:val="000000" w:themeColor="text1"/>
          <w:sz w:val="28"/>
          <w:szCs w:val="28"/>
        </w:rPr>
        <w:t xml:space="preserve"> – </w:t>
      </w:r>
      <w:r w:rsidRPr="00F8115D">
        <w:rPr>
          <w:rFonts w:ascii="Times New Roman" w:hAnsi="Times New Roman" w:cs="Times New Roman"/>
          <w:color w:val="000000" w:themeColor="text1"/>
          <w:sz w:val="28"/>
          <w:szCs w:val="28"/>
        </w:rPr>
        <w:t xml:space="preserve"> викликати відчуття бадьорості і радості</w:t>
      </w:r>
      <w:r>
        <w:rPr>
          <w:rFonts w:ascii="Times New Roman" w:hAnsi="Times New Roman" w:cs="Times New Roman"/>
          <w:color w:val="000000" w:themeColor="text1"/>
          <w:sz w:val="28"/>
          <w:szCs w:val="28"/>
        </w:rPr>
        <w:t>.</w:t>
      </w:r>
      <w:r w:rsidR="00BF0311">
        <w:rPr>
          <w:rFonts w:ascii="Times New Roman" w:hAnsi="Times New Roman" w:cs="Times New Roman"/>
          <w:color w:val="000000" w:themeColor="text1"/>
          <w:sz w:val="28"/>
          <w:szCs w:val="28"/>
        </w:rPr>
        <w:t xml:space="preserve"> Тож учитель на початку уроку може використати прийом «Натхнення», </w:t>
      </w:r>
      <w:r w:rsidR="00341022">
        <w:rPr>
          <w:rFonts w:ascii="Times New Roman" w:hAnsi="Times New Roman" w:cs="Times New Roman"/>
          <w:color w:val="000000" w:themeColor="text1"/>
          <w:sz w:val="28"/>
          <w:szCs w:val="28"/>
        </w:rPr>
        <w:t xml:space="preserve">запропонувавши </w:t>
      </w:r>
      <w:r w:rsidRPr="00F8115D">
        <w:rPr>
          <w:rFonts w:ascii="Times New Roman" w:hAnsi="Times New Roman" w:cs="Times New Roman"/>
          <w:color w:val="000000" w:themeColor="text1"/>
          <w:sz w:val="28"/>
          <w:szCs w:val="28"/>
        </w:rPr>
        <w:t xml:space="preserve">учням </w:t>
      </w:r>
      <w:r w:rsidRPr="00B35634">
        <w:rPr>
          <w:rFonts w:ascii="Times New Roman" w:hAnsi="Times New Roman" w:cs="Times New Roman"/>
          <w:sz w:val="28"/>
          <w:szCs w:val="28"/>
        </w:rPr>
        <w:t xml:space="preserve">переглянути фотографії певного кольору, певної тематики. </w:t>
      </w:r>
    </w:p>
    <w:p w:rsidR="00B8384E" w:rsidRDefault="00B35634" w:rsidP="006572F1">
      <w:pPr>
        <w:spacing w:after="0" w:line="360" w:lineRule="auto"/>
        <w:ind w:firstLine="709"/>
        <w:jc w:val="both"/>
        <w:rPr>
          <w:rFonts w:ascii="Times New Roman" w:hAnsi="Times New Roman" w:cs="Times New Roman"/>
          <w:color w:val="000000" w:themeColor="text1"/>
          <w:sz w:val="28"/>
          <w:szCs w:val="28"/>
        </w:rPr>
      </w:pPr>
      <w:r w:rsidRPr="00B35634">
        <w:rPr>
          <w:rFonts w:ascii="Times New Roman" w:hAnsi="Times New Roman" w:cs="Times New Roman"/>
          <w:b/>
          <w:i/>
          <w:color w:val="FF0000"/>
          <w:sz w:val="28"/>
          <w:szCs w:val="28"/>
        </w:rPr>
        <w:t>(Слайд 2</w:t>
      </w:r>
      <w:r w:rsidR="00890E86">
        <w:rPr>
          <w:rFonts w:ascii="Times New Roman" w:hAnsi="Times New Roman" w:cs="Times New Roman"/>
          <w:b/>
          <w:i/>
          <w:color w:val="FF0000"/>
          <w:sz w:val="28"/>
          <w:szCs w:val="28"/>
        </w:rPr>
        <w:t>5</w:t>
      </w:r>
      <w:r w:rsidRPr="00B35634">
        <w:rPr>
          <w:rFonts w:ascii="Times New Roman" w:hAnsi="Times New Roman" w:cs="Times New Roman"/>
          <w:b/>
          <w:i/>
          <w:color w:val="FF0000"/>
          <w:sz w:val="28"/>
          <w:szCs w:val="28"/>
        </w:rPr>
        <w:t>)</w:t>
      </w:r>
      <w:r w:rsidRPr="00B35634">
        <w:rPr>
          <w:rFonts w:ascii="Times New Roman" w:hAnsi="Times New Roman" w:cs="Times New Roman"/>
          <w:i/>
          <w:color w:val="FF0000"/>
          <w:sz w:val="28"/>
          <w:szCs w:val="28"/>
        </w:rPr>
        <w:t xml:space="preserve"> </w:t>
      </w:r>
      <w:r w:rsidR="00B8384E" w:rsidRPr="00675CE1">
        <w:rPr>
          <w:rFonts w:ascii="Times New Roman" w:hAnsi="Times New Roman" w:cs="Times New Roman"/>
          <w:i/>
          <w:color w:val="000000" w:themeColor="text1"/>
          <w:sz w:val="28"/>
          <w:szCs w:val="28"/>
        </w:rPr>
        <w:t>Валентина Фененко</w:t>
      </w:r>
      <w:r w:rsidR="00B8384E" w:rsidRPr="00FA5A5D">
        <w:rPr>
          <w:rFonts w:ascii="Times New Roman" w:hAnsi="Times New Roman" w:cs="Times New Roman"/>
          <w:color w:val="000000" w:themeColor="text1"/>
          <w:sz w:val="28"/>
          <w:szCs w:val="28"/>
        </w:rPr>
        <w:t xml:space="preserve">, вчителька зарубіжної літератури та російської мови, </w:t>
      </w:r>
      <w:r w:rsidR="00B8384E" w:rsidRPr="00675CE1">
        <w:rPr>
          <w:rFonts w:ascii="Times New Roman" w:hAnsi="Times New Roman" w:cs="Times New Roman"/>
          <w:color w:val="000000" w:themeColor="text1"/>
          <w:sz w:val="28"/>
          <w:szCs w:val="28"/>
        </w:rPr>
        <w:t xml:space="preserve">директорка Миргородської ЗОШ І-ІІІ ступенів у своїй статті </w:t>
      </w:r>
      <w:r w:rsidR="00B8384E" w:rsidRPr="00675CE1">
        <w:rPr>
          <w:rFonts w:ascii="Times New Roman" w:hAnsi="Times New Roman" w:cs="Times New Roman"/>
          <w:i/>
          <w:color w:val="000000" w:themeColor="text1"/>
          <w:sz w:val="28"/>
          <w:szCs w:val="28"/>
        </w:rPr>
        <w:t>«Техн</w:t>
      </w:r>
      <w:r w:rsidR="00890E86">
        <w:rPr>
          <w:rFonts w:ascii="Times New Roman" w:hAnsi="Times New Roman" w:cs="Times New Roman"/>
          <w:i/>
          <w:color w:val="000000" w:themeColor="text1"/>
          <w:sz w:val="28"/>
          <w:szCs w:val="28"/>
        </w:rPr>
        <w:t xml:space="preserve">ологія </w:t>
      </w:r>
      <w:r w:rsidR="00B8384E" w:rsidRPr="00675CE1">
        <w:rPr>
          <w:rFonts w:ascii="Times New Roman" w:hAnsi="Times New Roman" w:cs="Times New Roman"/>
          <w:i/>
          <w:color w:val="000000" w:themeColor="text1"/>
          <w:sz w:val="28"/>
          <w:szCs w:val="28"/>
        </w:rPr>
        <w:t xml:space="preserve"> розвитку емоційного інтелекту</w:t>
      </w:r>
      <w:r w:rsidR="00890E86">
        <w:rPr>
          <w:rFonts w:ascii="Times New Roman" w:hAnsi="Times New Roman" w:cs="Times New Roman"/>
          <w:i/>
          <w:color w:val="000000" w:themeColor="text1"/>
          <w:sz w:val="28"/>
          <w:szCs w:val="28"/>
        </w:rPr>
        <w:t xml:space="preserve"> на уроках зарубіжної літератури</w:t>
      </w:r>
      <w:r w:rsidR="00B8384E" w:rsidRPr="00675CE1">
        <w:rPr>
          <w:rFonts w:ascii="Times New Roman" w:hAnsi="Times New Roman" w:cs="Times New Roman"/>
          <w:i/>
          <w:color w:val="000000" w:themeColor="text1"/>
          <w:sz w:val="28"/>
          <w:szCs w:val="28"/>
        </w:rPr>
        <w:t>»</w:t>
      </w:r>
      <w:r w:rsidR="00B8384E">
        <w:rPr>
          <w:rFonts w:ascii="Times New Roman" w:hAnsi="Times New Roman" w:cs="Times New Roman"/>
          <w:i/>
          <w:color w:val="000000" w:themeColor="text1"/>
          <w:sz w:val="28"/>
          <w:szCs w:val="28"/>
        </w:rPr>
        <w:t xml:space="preserve"> </w:t>
      </w:r>
      <w:r w:rsidR="00B8384E">
        <w:rPr>
          <w:rFonts w:ascii="Times New Roman" w:hAnsi="Times New Roman" w:cs="Times New Roman"/>
          <w:color w:val="000000" w:themeColor="text1"/>
          <w:sz w:val="28"/>
          <w:szCs w:val="28"/>
        </w:rPr>
        <w:t>описує</w:t>
      </w:r>
      <w:r w:rsidR="00B8384E" w:rsidRPr="00675CE1">
        <w:rPr>
          <w:rFonts w:ascii="Times New Roman" w:hAnsi="Times New Roman" w:cs="Times New Roman"/>
          <w:color w:val="000000" w:themeColor="text1"/>
          <w:sz w:val="28"/>
          <w:szCs w:val="28"/>
        </w:rPr>
        <w:t xml:space="preserve"> ряд методів та прийомів, які можна</w:t>
      </w:r>
      <w:r w:rsidR="00B8384E">
        <w:rPr>
          <w:rFonts w:ascii="Times New Roman" w:hAnsi="Times New Roman" w:cs="Times New Roman"/>
          <w:color w:val="000000" w:themeColor="text1"/>
          <w:sz w:val="28"/>
          <w:szCs w:val="28"/>
        </w:rPr>
        <w:t xml:space="preserve"> </w:t>
      </w:r>
      <w:r w:rsidR="00B8384E" w:rsidRPr="00675CE1">
        <w:rPr>
          <w:rFonts w:ascii="Times New Roman" w:hAnsi="Times New Roman" w:cs="Times New Roman"/>
          <w:color w:val="000000" w:themeColor="text1"/>
          <w:sz w:val="28"/>
          <w:szCs w:val="28"/>
        </w:rPr>
        <w:t>використ</w:t>
      </w:r>
      <w:r w:rsidR="00113508">
        <w:rPr>
          <w:rFonts w:ascii="Times New Roman" w:hAnsi="Times New Roman" w:cs="Times New Roman"/>
          <w:color w:val="000000" w:themeColor="text1"/>
          <w:sz w:val="28"/>
          <w:szCs w:val="28"/>
        </w:rPr>
        <w:t>овувати на уроках літератури:</w:t>
      </w:r>
    </w:p>
    <w:p w:rsidR="005B1A4B" w:rsidRPr="00831FD7" w:rsidRDefault="00113508" w:rsidP="006572F1">
      <w:pPr>
        <w:pStyle w:val="a3"/>
        <w:numPr>
          <w:ilvl w:val="0"/>
          <w:numId w:val="14"/>
        </w:numPr>
        <w:spacing w:after="0" w:line="360" w:lineRule="auto"/>
        <w:ind w:left="0" w:firstLine="709"/>
        <w:jc w:val="both"/>
        <w:rPr>
          <w:rFonts w:ascii="Times New Roman" w:hAnsi="Times New Roman" w:cs="Times New Roman"/>
          <w:b/>
          <w:color w:val="000000" w:themeColor="text1"/>
          <w:sz w:val="28"/>
          <w:szCs w:val="28"/>
        </w:rPr>
      </w:pPr>
      <w:r w:rsidRPr="00831FD7">
        <w:rPr>
          <w:rFonts w:ascii="Times New Roman" w:hAnsi="Times New Roman" w:cs="Times New Roman"/>
          <w:color w:val="000000" w:themeColor="text1"/>
          <w:sz w:val="28"/>
          <w:szCs w:val="28"/>
        </w:rPr>
        <w:t>Арт-методи</w:t>
      </w:r>
      <w:r w:rsidR="005B1A4B" w:rsidRPr="00831FD7">
        <w:rPr>
          <w:rFonts w:ascii="Times New Roman" w:hAnsi="Times New Roman" w:cs="Times New Roman"/>
          <w:color w:val="000000" w:themeColor="text1"/>
          <w:sz w:val="28"/>
          <w:szCs w:val="28"/>
        </w:rPr>
        <w:t xml:space="preserve"> (</w:t>
      </w:r>
      <w:r w:rsidR="00B8384E" w:rsidRPr="00831FD7">
        <w:rPr>
          <w:rFonts w:ascii="Times New Roman" w:hAnsi="Times New Roman" w:cs="Times New Roman"/>
          <w:color w:val="000000" w:themeColor="text1"/>
          <w:sz w:val="28"/>
          <w:szCs w:val="28"/>
        </w:rPr>
        <w:t>прийоми, що задіюют</w:t>
      </w:r>
      <w:r w:rsidR="005B1A4B" w:rsidRPr="00831FD7">
        <w:rPr>
          <w:rFonts w:ascii="Times New Roman" w:hAnsi="Times New Roman" w:cs="Times New Roman"/>
          <w:color w:val="000000" w:themeColor="text1"/>
          <w:sz w:val="28"/>
          <w:szCs w:val="28"/>
        </w:rPr>
        <w:t>ь творчість, художню уяву дітей) (</w:t>
      </w:r>
      <w:r w:rsidR="00831FD7" w:rsidRPr="00831FD7">
        <w:rPr>
          <w:rFonts w:ascii="Times New Roman" w:hAnsi="Times New Roman" w:cs="Times New Roman"/>
          <w:color w:val="000000" w:themeColor="text1"/>
          <w:sz w:val="28"/>
          <w:szCs w:val="28"/>
        </w:rPr>
        <w:t>д</w:t>
      </w:r>
      <w:r w:rsidR="001104D5">
        <w:rPr>
          <w:rFonts w:ascii="Times New Roman" w:hAnsi="Times New Roman" w:cs="Times New Roman"/>
          <w:color w:val="000000" w:themeColor="text1"/>
          <w:sz w:val="28"/>
          <w:szCs w:val="28"/>
        </w:rPr>
        <w:t>одаток 6).</w:t>
      </w:r>
    </w:p>
    <w:p w:rsidR="00B8384E" w:rsidRPr="00831FD7" w:rsidRDefault="00B8384E" w:rsidP="006572F1">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 xml:space="preserve"> Вправи для ре</w:t>
      </w:r>
      <w:r w:rsidR="000268AB" w:rsidRPr="00831FD7">
        <w:rPr>
          <w:rFonts w:ascii="Times New Roman" w:hAnsi="Times New Roman" w:cs="Times New Roman"/>
          <w:color w:val="000000" w:themeColor="text1"/>
          <w:sz w:val="28"/>
          <w:szCs w:val="28"/>
        </w:rPr>
        <w:t>ф</w:t>
      </w:r>
      <w:r w:rsidRPr="00831FD7">
        <w:rPr>
          <w:rFonts w:ascii="Times New Roman" w:hAnsi="Times New Roman" w:cs="Times New Roman"/>
          <w:color w:val="000000" w:themeColor="text1"/>
          <w:sz w:val="28"/>
          <w:szCs w:val="28"/>
        </w:rPr>
        <w:t>л</w:t>
      </w:r>
      <w:r w:rsidR="000268AB" w:rsidRPr="00831FD7">
        <w:rPr>
          <w:rFonts w:ascii="Times New Roman" w:hAnsi="Times New Roman" w:cs="Times New Roman"/>
          <w:color w:val="000000" w:themeColor="text1"/>
          <w:sz w:val="28"/>
          <w:szCs w:val="28"/>
        </w:rPr>
        <w:t>ексії (</w:t>
      </w:r>
      <w:r w:rsidR="00831FD7" w:rsidRPr="00831FD7">
        <w:rPr>
          <w:rFonts w:ascii="Times New Roman" w:hAnsi="Times New Roman" w:cs="Times New Roman"/>
          <w:color w:val="000000" w:themeColor="text1"/>
          <w:sz w:val="28"/>
          <w:szCs w:val="28"/>
        </w:rPr>
        <w:t>д</w:t>
      </w:r>
      <w:r w:rsidR="000268AB" w:rsidRPr="00831FD7">
        <w:rPr>
          <w:rFonts w:ascii="Times New Roman" w:hAnsi="Times New Roman" w:cs="Times New Roman"/>
          <w:color w:val="000000" w:themeColor="text1"/>
          <w:sz w:val="28"/>
          <w:szCs w:val="28"/>
        </w:rPr>
        <w:t>одаток 7)</w:t>
      </w:r>
      <w:r w:rsidR="001104D5">
        <w:rPr>
          <w:rFonts w:ascii="Times New Roman" w:hAnsi="Times New Roman" w:cs="Times New Roman"/>
          <w:color w:val="000000" w:themeColor="text1"/>
          <w:sz w:val="28"/>
          <w:szCs w:val="28"/>
        </w:rPr>
        <w:t>.</w:t>
      </w:r>
    </w:p>
    <w:p w:rsidR="00B8384E" w:rsidRPr="00831FD7" w:rsidRDefault="00B8384E" w:rsidP="006572F1">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Рольові ігри та елементи психодрами.</w:t>
      </w:r>
    </w:p>
    <w:p w:rsidR="00B8384E" w:rsidRPr="00831FD7" w:rsidRDefault="00B8384E" w:rsidP="006572F1">
      <w:pPr>
        <w:spacing w:after="0" w:line="360" w:lineRule="auto"/>
        <w:ind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Психодрама – рольва гра, що віддзеркалює внутрішній світ дитини, її соціальну поведінку. Використовується обмін ролями, техніка порожнього стільця, дзеркало.</w:t>
      </w:r>
    </w:p>
    <w:p w:rsidR="00B8384E" w:rsidRPr="00831FD7" w:rsidRDefault="00C24A11" w:rsidP="006572F1">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 xml:space="preserve"> </w:t>
      </w:r>
      <w:r w:rsidR="00B8384E" w:rsidRPr="00831FD7">
        <w:rPr>
          <w:rFonts w:ascii="Times New Roman" w:hAnsi="Times New Roman" w:cs="Times New Roman"/>
          <w:color w:val="000000" w:themeColor="text1"/>
          <w:sz w:val="28"/>
          <w:szCs w:val="28"/>
        </w:rPr>
        <w:t>Театралізації.</w:t>
      </w:r>
    </w:p>
    <w:p w:rsidR="00B8384E" w:rsidRPr="00831FD7" w:rsidRDefault="00B8384E" w:rsidP="006572F1">
      <w:pPr>
        <w:spacing w:after="0" w:line="360" w:lineRule="auto"/>
        <w:ind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Учням пропонують здійснити театральні постановки творів Б.</w:t>
      </w:r>
      <w:r w:rsidR="00831FD7">
        <w:rPr>
          <w:rFonts w:ascii="Times New Roman" w:hAnsi="Times New Roman" w:cs="Times New Roman"/>
          <w:color w:val="000000" w:themeColor="text1"/>
          <w:sz w:val="28"/>
          <w:szCs w:val="28"/>
        </w:rPr>
        <w:t xml:space="preserve"> </w:t>
      </w:r>
      <w:r w:rsidRPr="00831FD7">
        <w:rPr>
          <w:rFonts w:ascii="Times New Roman" w:hAnsi="Times New Roman" w:cs="Times New Roman"/>
          <w:color w:val="000000" w:themeColor="text1"/>
          <w:sz w:val="28"/>
          <w:szCs w:val="28"/>
        </w:rPr>
        <w:t>Шоу, В. Шекспіра, казок братів Грімм тощо.</w:t>
      </w:r>
    </w:p>
    <w:p w:rsidR="00B8384E" w:rsidRPr="00831FD7" w:rsidRDefault="00B8384E" w:rsidP="006572F1">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lastRenderedPageBreak/>
        <w:t>Казкотерапія</w:t>
      </w:r>
      <w:r w:rsidR="00C24A11" w:rsidRPr="00831FD7">
        <w:rPr>
          <w:rFonts w:ascii="Times New Roman" w:hAnsi="Times New Roman" w:cs="Times New Roman"/>
          <w:color w:val="000000" w:themeColor="text1"/>
          <w:sz w:val="28"/>
          <w:szCs w:val="28"/>
        </w:rPr>
        <w:t xml:space="preserve"> (</w:t>
      </w:r>
      <w:r w:rsidR="001130A4" w:rsidRPr="00831FD7">
        <w:rPr>
          <w:rFonts w:ascii="Times New Roman" w:hAnsi="Times New Roman" w:cs="Times New Roman"/>
          <w:color w:val="000000" w:themeColor="text1"/>
          <w:sz w:val="28"/>
          <w:szCs w:val="28"/>
        </w:rPr>
        <w:t>Пропонуємо завдання: скласти казку за поданим початком, завершити казковий сюжет</w:t>
      </w:r>
      <w:r w:rsidR="00C24A11" w:rsidRPr="00831FD7">
        <w:rPr>
          <w:rFonts w:ascii="Times New Roman" w:hAnsi="Times New Roman" w:cs="Times New Roman"/>
          <w:color w:val="000000" w:themeColor="text1"/>
          <w:sz w:val="28"/>
          <w:szCs w:val="28"/>
        </w:rPr>
        <w:t xml:space="preserve"> )</w:t>
      </w:r>
      <w:r w:rsidRPr="00831FD7">
        <w:rPr>
          <w:rFonts w:ascii="Times New Roman" w:hAnsi="Times New Roman" w:cs="Times New Roman"/>
          <w:color w:val="000000" w:themeColor="text1"/>
          <w:sz w:val="28"/>
          <w:szCs w:val="28"/>
        </w:rPr>
        <w:t>.</w:t>
      </w:r>
    </w:p>
    <w:p w:rsidR="00EA2A52" w:rsidRPr="00831FD7" w:rsidRDefault="00EA2A52" w:rsidP="006572F1">
      <w:pPr>
        <w:pStyle w:val="a3"/>
        <w:numPr>
          <w:ilvl w:val="0"/>
          <w:numId w:val="14"/>
        </w:numPr>
        <w:spacing w:after="0" w:line="360" w:lineRule="auto"/>
        <w:ind w:left="0"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«Скринька е</w:t>
      </w:r>
      <w:r w:rsidR="00831FD7">
        <w:rPr>
          <w:rFonts w:ascii="Times New Roman" w:hAnsi="Times New Roman" w:cs="Times New Roman"/>
          <w:color w:val="000000" w:themeColor="text1"/>
          <w:sz w:val="28"/>
          <w:szCs w:val="28"/>
        </w:rPr>
        <w:t xml:space="preserve">моцій» </w:t>
      </w:r>
      <w:r w:rsidRPr="00831FD7">
        <w:rPr>
          <w:rFonts w:ascii="Times New Roman" w:hAnsi="Times New Roman" w:cs="Times New Roman"/>
          <w:color w:val="000000" w:themeColor="text1"/>
          <w:sz w:val="28"/>
          <w:szCs w:val="28"/>
        </w:rPr>
        <w:t>(</w:t>
      </w:r>
      <w:r w:rsidR="00D00C57" w:rsidRPr="00831FD7">
        <w:rPr>
          <w:rFonts w:ascii="Times New Roman" w:hAnsi="Times New Roman" w:cs="Times New Roman"/>
          <w:color w:val="000000" w:themeColor="text1"/>
          <w:sz w:val="28"/>
          <w:szCs w:val="28"/>
        </w:rPr>
        <w:t xml:space="preserve">Використовуються маски базових емоцій, які вчать дитину правильно розуміти, читати, емоційний стан інших людей </w:t>
      </w:r>
      <w:r w:rsidRPr="00831FD7">
        <w:rPr>
          <w:rFonts w:ascii="Times New Roman" w:hAnsi="Times New Roman" w:cs="Times New Roman"/>
          <w:color w:val="000000" w:themeColor="text1"/>
          <w:sz w:val="28"/>
          <w:szCs w:val="28"/>
        </w:rPr>
        <w:t>)</w:t>
      </w:r>
      <w:r w:rsidR="00D00C57" w:rsidRPr="00831FD7">
        <w:rPr>
          <w:rFonts w:ascii="Times New Roman" w:hAnsi="Times New Roman" w:cs="Times New Roman"/>
          <w:color w:val="000000" w:themeColor="text1"/>
          <w:sz w:val="28"/>
          <w:szCs w:val="28"/>
        </w:rPr>
        <w:t>.</w:t>
      </w:r>
    </w:p>
    <w:p w:rsidR="00B8384E" w:rsidRPr="00831FD7" w:rsidRDefault="00EA2A52" w:rsidP="006572F1">
      <w:pPr>
        <w:spacing w:after="0" w:line="360" w:lineRule="auto"/>
        <w:ind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 xml:space="preserve">7. </w:t>
      </w:r>
      <w:r w:rsidR="00831FD7">
        <w:rPr>
          <w:rFonts w:ascii="Times New Roman" w:hAnsi="Times New Roman" w:cs="Times New Roman"/>
          <w:color w:val="000000" w:themeColor="text1"/>
          <w:sz w:val="28"/>
          <w:szCs w:val="28"/>
        </w:rPr>
        <w:t>«Літературне лото»</w:t>
      </w:r>
      <w:r w:rsidRPr="00831FD7">
        <w:rPr>
          <w:rFonts w:ascii="Times New Roman" w:hAnsi="Times New Roman" w:cs="Times New Roman"/>
          <w:color w:val="000000" w:themeColor="text1"/>
          <w:sz w:val="28"/>
          <w:szCs w:val="28"/>
        </w:rPr>
        <w:t xml:space="preserve"> (</w:t>
      </w:r>
      <w:r w:rsidR="00B8384E" w:rsidRPr="00831FD7">
        <w:rPr>
          <w:rFonts w:ascii="Times New Roman" w:hAnsi="Times New Roman" w:cs="Times New Roman"/>
          <w:color w:val="000000" w:themeColor="text1"/>
          <w:sz w:val="28"/>
          <w:szCs w:val="28"/>
        </w:rPr>
        <w:t>На картках написані назви творів. Треба зібрати комбінацію з творів одного автора</w:t>
      </w:r>
      <w:r w:rsidRPr="00831FD7">
        <w:rPr>
          <w:rFonts w:ascii="Times New Roman" w:hAnsi="Times New Roman" w:cs="Times New Roman"/>
          <w:color w:val="000000" w:themeColor="text1"/>
          <w:sz w:val="28"/>
          <w:szCs w:val="28"/>
        </w:rPr>
        <w:t>)  тощо</w:t>
      </w:r>
      <w:r w:rsidR="00B8384E" w:rsidRPr="00831FD7">
        <w:rPr>
          <w:rFonts w:ascii="Times New Roman" w:hAnsi="Times New Roman" w:cs="Times New Roman"/>
          <w:color w:val="000000" w:themeColor="text1"/>
          <w:sz w:val="28"/>
          <w:szCs w:val="28"/>
        </w:rPr>
        <w:t>.</w:t>
      </w:r>
    </w:p>
    <w:p w:rsidR="00B8384E" w:rsidRPr="00831FD7" w:rsidRDefault="00B8384E" w:rsidP="006572F1">
      <w:pPr>
        <w:spacing w:after="0" w:line="360" w:lineRule="auto"/>
        <w:ind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Ефективними на уроках літератури</w:t>
      </w:r>
      <w:r w:rsidR="00831FD7">
        <w:rPr>
          <w:rFonts w:ascii="Times New Roman" w:hAnsi="Times New Roman" w:cs="Times New Roman"/>
          <w:color w:val="000000" w:themeColor="text1"/>
          <w:sz w:val="28"/>
          <w:szCs w:val="28"/>
        </w:rPr>
        <w:t xml:space="preserve">, на думку В. Фененко, </w:t>
      </w:r>
      <w:r w:rsidRPr="00831FD7">
        <w:rPr>
          <w:rFonts w:ascii="Times New Roman" w:hAnsi="Times New Roman" w:cs="Times New Roman"/>
          <w:color w:val="000000" w:themeColor="text1"/>
          <w:sz w:val="28"/>
          <w:szCs w:val="28"/>
        </w:rPr>
        <w:t xml:space="preserve"> будуть і такі методичні прийоми</w:t>
      </w:r>
      <w:r w:rsidR="00B35634">
        <w:rPr>
          <w:rFonts w:ascii="Times New Roman" w:hAnsi="Times New Roman" w:cs="Times New Roman"/>
          <w:color w:val="000000" w:themeColor="text1"/>
          <w:sz w:val="28"/>
          <w:szCs w:val="28"/>
        </w:rPr>
        <w:t xml:space="preserve">: </w:t>
      </w:r>
      <w:r w:rsidR="00B35634" w:rsidRPr="00B35634">
        <w:rPr>
          <w:rFonts w:ascii="Times New Roman" w:hAnsi="Times New Roman" w:cs="Times New Roman"/>
          <w:b/>
          <w:i/>
          <w:color w:val="FF0000"/>
          <w:sz w:val="28"/>
          <w:szCs w:val="28"/>
        </w:rPr>
        <w:t>(Слайд 2</w:t>
      </w:r>
      <w:r w:rsidR="00890E86">
        <w:rPr>
          <w:rFonts w:ascii="Times New Roman" w:hAnsi="Times New Roman" w:cs="Times New Roman"/>
          <w:b/>
          <w:i/>
          <w:color w:val="FF0000"/>
          <w:sz w:val="28"/>
          <w:szCs w:val="28"/>
        </w:rPr>
        <w:t>6</w:t>
      </w:r>
      <w:r w:rsidR="00B35634" w:rsidRPr="00B35634">
        <w:rPr>
          <w:rFonts w:ascii="Times New Roman" w:hAnsi="Times New Roman" w:cs="Times New Roman"/>
          <w:b/>
          <w:i/>
          <w:color w:val="FF0000"/>
          <w:sz w:val="28"/>
          <w:szCs w:val="28"/>
        </w:rPr>
        <w:t>)</w:t>
      </w:r>
    </w:p>
    <w:p w:rsidR="00B8384E" w:rsidRPr="00831FD7" w:rsidRDefault="00B8384E" w:rsidP="006572F1">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sidRPr="00831FD7">
        <w:rPr>
          <w:rFonts w:ascii="Times New Roman" w:hAnsi="Times New Roman" w:cs="Times New Roman"/>
          <w:color w:val="000000" w:themeColor="text1"/>
          <w:sz w:val="28"/>
          <w:szCs w:val="28"/>
        </w:rPr>
        <w:t>релаксаційні вправи;</w:t>
      </w:r>
    </w:p>
    <w:p w:rsidR="00B8384E" w:rsidRPr="00F8115D" w:rsidRDefault="00B8384E" w:rsidP="006572F1">
      <w:pPr>
        <w:pStyle w:val="a3"/>
        <w:numPr>
          <w:ilvl w:val="0"/>
          <w:numId w:val="8"/>
        </w:numPr>
        <w:spacing w:after="0" w:line="360" w:lineRule="auto"/>
        <w:ind w:left="0" w:firstLine="709"/>
        <w:jc w:val="both"/>
        <w:rPr>
          <w:rFonts w:ascii="Times New Roman" w:hAnsi="Times New Roman" w:cs="Times New Roman"/>
          <w:color w:val="000000" w:themeColor="text1"/>
          <w:sz w:val="28"/>
          <w:szCs w:val="28"/>
          <w:lang w:val="ru-RU"/>
        </w:rPr>
      </w:pPr>
      <w:r w:rsidRPr="00F8115D">
        <w:rPr>
          <w:rFonts w:ascii="Times New Roman" w:hAnsi="Times New Roman" w:cs="Times New Roman"/>
          <w:color w:val="000000" w:themeColor="text1"/>
          <w:sz w:val="28"/>
          <w:szCs w:val="28"/>
          <w:lang w:val="ru-RU"/>
        </w:rPr>
        <w:t>дискусії;</w:t>
      </w:r>
    </w:p>
    <w:p w:rsidR="00B8384E" w:rsidRPr="00F8115D" w:rsidRDefault="00B8384E" w:rsidP="006572F1">
      <w:pPr>
        <w:pStyle w:val="a3"/>
        <w:numPr>
          <w:ilvl w:val="0"/>
          <w:numId w:val="8"/>
        </w:numPr>
        <w:spacing w:after="0" w:line="360" w:lineRule="auto"/>
        <w:ind w:left="0" w:firstLine="709"/>
        <w:jc w:val="both"/>
        <w:rPr>
          <w:rFonts w:ascii="Times New Roman" w:hAnsi="Times New Roman" w:cs="Times New Roman"/>
          <w:color w:val="000000" w:themeColor="text1"/>
          <w:sz w:val="28"/>
          <w:szCs w:val="28"/>
          <w:lang w:val="ru-RU"/>
        </w:rPr>
      </w:pPr>
      <w:r w:rsidRPr="00F8115D">
        <w:rPr>
          <w:rFonts w:ascii="Times New Roman" w:hAnsi="Times New Roman" w:cs="Times New Roman"/>
          <w:color w:val="000000" w:themeColor="text1"/>
          <w:sz w:val="28"/>
          <w:szCs w:val="28"/>
          <w:lang w:val="ru-RU"/>
        </w:rPr>
        <w:t>асоціація;</w:t>
      </w:r>
    </w:p>
    <w:p w:rsidR="00B8384E" w:rsidRPr="00F8115D" w:rsidRDefault="00B8384E" w:rsidP="006572F1">
      <w:pPr>
        <w:pStyle w:val="a3"/>
        <w:numPr>
          <w:ilvl w:val="0"/>
          <w:numId w:val="8"/>
        </w:numPr>
        <w:spacing w:after="0" w:line="360" w:lineRule="auto"/>
        <w:ind w:left="0" w:firstLine="709"/>
        <w:jc w:val="both"/>
        <w:rPr>
          <w:rFonts w:ascii="Times New Roman" w:hAnsi="Times New Roman" w:cs="Times New Roman"/>
          <w:color w:val="000000" w:themeColor="text1"/>
          <w:sz w:val="28"/>
          <w:szCs w:val="28"/>
          <w:lang w:val="ru-RU"/>
        </w:rPr>
      </w:pPr>
      <w:r w:rsidRPr="00F8115D">
        <w:rPr>
          <w:rFonts w:ascii="Times New Roman" w:hAnsi="Times New Roman" w:cs="Times New Roman"/>
          <w:color w:val="000000" w:themeColor="text1"/>
          <w:sz w:val="28"/>
          <w:szCs w:val="28"/>
          <w:lang w:val="ru-RU"/>
        </w:rPr>
        <w:t>вікторини;</w:t>
      </w:r>
    </w:p>
    <w:p w:rsidR="00B8384E" w:rsidRPr="00F8115D" w:rsidRDefault="00B8384E" w:rsidP="006572F1">
      <w:pPr>
        <w:pStyle w:val="a3"/>
        <w:numPr>
          <w:ilvl w:val="0"/>
          <w:numId w:val="8"/>
        </w:numPr>
        <w:spacing w:after="0" w:line="360" w:lineRule="auto"/>
        <w:ind w:left="0" w:firstLine="709"/>
        <w:jc w:val="both"/>
        <w:rPr>
          <w:rFonts w:ascii="Times New Roman" w:hAnsi="Times New Roman" w:cs="Times New Roman"/>
          <w:color w:val="000000" w:themeColor="text1"/>
          <w:sz w:val="28"/>
          <w:szCs w:val="28"/>
          <w:lang w:val="ru-RU"/>
        </w:rPr>
      </w:pPr>
      <w:r w:rsidRPr="00F8115D">
        <w:rPr>
          <w:rFonts w:ascii="Times New Roman" w:hAnsi="Times New Roman" w:cs="Times New Roman"/>
          <w:color w:val="000000" w:themeColor="text1"/>
          <w:sz w:val="28"/>
          <w:szCs w:val="28"/>
          <w:lang w:val="ru-RU"/>
        </w:rPr>
        <w:t>уявні подорожі;</w:t>
      </w:r>
    </w:p>
    <w:p w:rsidR="00B8384E" w:rsidRPr="00F8115D" w:rsidRDefault="00B8384E" w:rsidP="006572F1">
      <w:pPr>
        <w:pStyle w:val="a3"/>
        <w:numPr>
          <w:ilvl w:val="0"/>
          <w:numId w:val="8"/>
        </w:numPr>
        <w:spacing w:after="0" w:line="360" w:lineRule="auto"/>
        <w:ind w:left="0" w:firstLine="709"/>
        <w:jc w:val="both"/>
        <w:rPr>
          <w:rFonts w:ascii="Times New Roman" w:hAnsi="Times New Roman" w:cs="Times New Roman"/>
          <w:color w:val="000000" w:themeColor="text1"/>
          <w:sz w:val="28"/>
          <w:szCs w:val="28"/>
          <w:lang w:val="ru-RU"/>
        </w:rPr>
      </w:pPr>
      <w:r w:rsidRPr="00F8115D">
        <w:rPr>
          <w:rFonts w:ascii="Times New Roman" w:hAnsi="Times New Roman" w:cs="Times New Roman"/>
          <w:color w:val="000000" w:themeColor="text1"/>
          <w:sz w:val="28"/>
          <w:szCs w:val="28"/>
          <w:lang w:val="ru-RU"/>
        </w:rPr>
        <w:t>аплікація.</w:t>
      </w:r>
    </w:p>
    <w:p w:rsidR="00B8384E" w:rsidRPr="00201BFA" w:rsidRDefault="00B8384E" w:rsidP="006572F1">
      <w:pPr>
        <w:spacing w:after="0" w:line="360" w:lineRule="auto"/>
        <w:ind w:firstLine="709"/>
        <w:jc w:val="both"/>
        <w:rPr>
          <w:rFonts w:ascii="Times New Roman" w:hAnsi="Times New Roman" w:cs="Times New Roman"/>
          <w:color w:val="000000" w:themeColor="text1"/>
          <w:sz w:val="28"/>
          <w:szCs w:val="28"/>
        </w:rPr>
      </w:pPr>
      <w:r w:rsidRPr="00201BFA">
        <w:rPr>
          <w:rFonts w:ascii="Times New Roman" w:hAnsi="Times New Roman" w:cs="Times New Roman"/>
          <w:color w:val="000000" w:themeColor="text1"/>
          <w:sz w:val="28"/>
          <w:szCs w:val="28"/>
        </w:rPr>
        <w:t xml:space="preserve">Багато з вищеназваних методів та прийомів ми вже використовуємо на своїх уроках. З деякими – знайомимось </w:t>
      </w:r>
      <w:r w:rsidR="00831FD7">
        <w:rPr>
          <w:rFonts w:ascii="Times New Roman" w:hAnsi="Times New Roman" w:cs="Times New Roman"/>
          <w:color w:val="000000" w:themeColor="text1"/>
          <w:sz w:val="28"/>
          <w:szCs w:val="28"/>
        </w:rPr>
        <w:t>у</w:t>
      </w:r>
      <w:r w:rsidRPr="00201BFA">
        <w:rPr>
          <w:rFonts w:ascii="Times New Roman" w:hAnsi="Times New Roman" w:cs="Times New Roman"/>
          <w:color w:val="000000" w:themeColor="text1"/>
          <w:sz w:val="28"/>
          <w:szCs w:val="28"/>
        </w:rPr>
        <w:t xml:space="preserve"> процесі самоосвіти. Наприклад, нещодавно всі ми мали змогу вивчити та апробувати використання «текстів нової природи» на уроках української та зарубіжної літератури.</w:t>
      </w:r>
    </w:p>
    <w:p w:rsidR="00B8384E" w:rsidRPr="0055220C" w:rsidRDefault="00B8384E"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ru-RU"/>
        </w:rPr>
        <w:t xml:space="preserve">   </w:t>
      </w:r>
      <w:r w:rsidRPr="00F8115D">
        <w:rPr>
          <w:rFonts w:ascii="Times New Roman" w:eastAsia="Times New Roman" w:hAnsi="Times New Roman" w:cs="Times New Roman"/>
          <w:color w:val="000000" w:themeColor="text1"/>
          <w:sz w:val="28"/>
          <w:szCs w:val="28"/>
          <w:lang w:eastAsia="uk-UA"/>
        </w:rPr>
        <w:t>Отже, розвиток емоційного інтелекту в поєднанні з освітніми технологіями на уроках словесності – інструмент для формування емоційно-ціннісного ставлення учнів до себе, інших людей, навколишньої дійсності, розвитку інтелектуально-психологічного потенціалу дитини. Він є важливим чинником, що забезпечує успішну самореалізацію людини. Пристосовуючись до нових запитів суспільства, проблема поєднання емоцій та інтелекту отримує нове дихання. Сучасна парадигма освіти вимагає віднайти розумний баланс між мисленням та емоціями, встановити гармонію між головою і серцем.</w:t>
      </w:r>
    </w:p>
    <w:p w:rsidR="00B8384E" w:rsidRPr="00F8115D" w:rsidRDefault="00EA2A52"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Таким чином, р</w:t>
      </w:r>
      <w:r w:rsidR="00B8384E" w:rsidRPr="00F8115D">
        <w:rPr>
          <w:rFonts w:ascii="Times New Roman" w:eastAsia="Times New Roman" w:hAnsi="Times New Roman" w:cs="Times New Roman"/>
          <w:color w:val="000000" w:themeColor="text1"/>
          <w:sz w:val="28"/>
          <w:szCs w:val="28"/>
          <w:lang w:eastAsia="uk-UA"/>
        </w:rPr>
        <w:t>озвиток емоційного інтелекту</w:t>
      </w:r>
      <w:r>
        <w:rPr>
          <w:rFonts w:ascii="Times New Roman" w:eastAsia="Times New Roman" w:hAnsi="Times New Roman" w:cs="Times New Roman"/>
          <w:color w:val="000000" w:themeColor="text1"/>
          <w:sz w:val="28"/>
          <w:szCs w:val="28"/>
          <w:lang w:eastAsia="uk-UA"/>
        </w:rPr>
        <w:t>:</w:t>
      </w:r>
      <w:r w:rsidR="00B35634">
        <w:rPr>
          <w:rFonts w:ascii="Times New Roman" w:eastAsia="Times New Roman" w:hAnsi="Times New Roman" w:cs="Times New Roman"/>
          <w:color w:val="000000" w:themeColor="text1"/>
          <w:sz w:val="28"/>
          <w:szCs w:val="28"/>
          <w:lang w:eastAsia="uk-UA"/>
        </w:rPr>
        <w:t xml:space="preserve"> </w:t>
      </w:r>
      <w:r w:rsidR="00B35634" w:rsidRPr="00B35634">
        <w:rPr>
          <w:rFonts w:ascii="Times New Roman" w:eastAsia="Times New Roman" w:hAnsi="Times New Roman" w:cs="Times New Roman"/>
          <w:b/>
          <w:i/>
          <w:color w:val="FF0000"/>
          <w:sz w:val="28"/>
          <w:szCs w:val="28"/>
          <w:lang w:eastAsia="uk-UA"/>
        </w:rPr>
        <w:t>(Слайд 2</w:t>
      </w:r>
      <w:r w:rsidR="00890E86">
        <w:rPr>
          <w:rFonts w:ascii="Times New Roman" w:eastAsia="Times New Roman" w:hAnsi="Times New Roman" w:cs="Times New Roman"/>
          <w:b/>
          <w:i/>
          <w:color w:val="FF0000"/>
          <w:sz w:val="28"/>
          <w:szCs w:val="28"/>
          <w:lang w:eastAsia="uk-UA"/>
        </w:rPr>
        <w:t>7</w:t>
      </w:r>
      <w:r w:rsidR="00B35634" w:rsidRPr="00B35634">
        <w:rPr>
          <w:rFonts w:ascii="Times New Roman" w:eastAsia="Times New Roman" w:hAnsi="Times New Roman" w:cs="Times New Roman"/>
          <w:b/>
          <w:i/>
          <w:color w:val="FF0000"/>
          <w:sz w:val="28"/>
          <w:szCs w:val="28"/>
          <w:lang w:eastAsia="uk-UA"/>
        </w:rPr>
        <w:t>)</w:t>
      </w:r>
    </w:p>
    <w:p w:rsidR="00B8384E" w:rsidRPr="00F8115D"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8115D">
        <w:rPr>
          <w:rFonts w:ascii="Times New Roman" w:eastAsia="Times New Roman" w:hAnsi="Times New Roman" w:cs="Times New Roman"/>
          <w:color w:val="000000" w:themeColor="text1"/>
          <w:sz w:val="28"/>
          <w:szCs w:val="28"/>
          <w:lang w:eastAsia="uk-UA"/>
        </w:rPr>
        <w:t>• сприяє формуванню емоційно-ціннісного ставлення учнів до себе, інших людей, навколишньої дійсності;</w:t>
      </w:r>
    </w:p>
    <w:p w:rsidR="00B8384E" w:rsidRPr="00F8115D"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8115D">
        <w:rPr>
          <w:rFonts w:ascii="Times New Roman" w:eastAsia="Times New Roman" w:hAnsi="Times New Roman" w:cs="Times New Roman"/>
          <w:color w:val="000000" w:themeColor="text1"/>
          <w:sz w:val="28"/>
          <w:szCs w:val="28"/>
          <w:lang w:eastAsia="uk-UA"/>
        </w:rPr>
        <w:lastRenderedPageBreak/>
        <w:t>• дає можливість учням висловлювати індивідуальне ставлення до речей та подій, спираючись на емоційну сферу;</w:t>
      </w:r>
    </w:p>
    <w:p w:rsidR="00B8384E" w:rsidRPr="00F8115D"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8115D">
        <w:rPr>
          <w:rFonts w:ascii="Times New Roman" w:eastAsia="Times New Roman" w:hAnsi="Times New Roman" w:cs="Times New Roman"/>
          <w:color w:val="000000" w:themeColor="text1"/>
          <w:sz w:val="28"/>
          <w:szCs w:val="28"/>
          <w:lang w:eastAsia="uk-UA"/>
        </w:rPr>
        <w:t>• навчає творчо підходити до розв’язання проблем;</w:t>
      </w:r>
    </w:p>
    <w:p w:rsidR="00B8384E" w:rsidRPr="00F8115D"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8115D">
        <w:rPr>
          <w:rFonts w:ascii="Times New Roman" w:eastAsia="Times New Roman" w:hAnsi="Times New Roman" w:cs="Times New Roman"/>
          <w:color w:val="000000" w:themeColor="text1"/>
          <w:sz w:val="28"/>
          <w:szCs w:val="28"/>
          <w:lang w:eastAsia="uk-UA"/>
        </w:rPr>
        <w:t>• підвищує мотивацію до навчання;</w:t>
      </w:r>
    </w:p>
    <w:p w:rsidR="00B8384E" w:rsidRPr="00F8115D"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8115D">
        <w:rPr>
          <w:rFonts w:ascii="Times New Roman" w:eastAsia="Times New Roman" w:hAnsi="Times New Roman" w:cs="Times New Roman"/>
          <w:color w:val="000000" w:themeColor="text1"/>
          <w:sz w:val="28"/>
          <w:szCs w:val="28"/>
          <w:lang w:eastAsia="uk-UA"/>
        </w:rPr>
        <w:t>• посилює активність учня на уроці;</w:t>
      </w:r>
    </w:p>
    <w:p w:rsidR="00B8384E" w:rsidRPr="00F8115D"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8115D">
        <w:rPr>
          <w:rFonts w:ascii="Times New Roman" w:eastAsia="Times New Roman" w:hAnsi="Times New Roman" w:cs="Times New Roman"/>
          <w:color w:val="000000" w:themeColor="text1"/>
          <w:sz w:val="28"/>
          <w:szCs w:val="28"/>
          <w:lang w:eastAsia="uk-UA"/>
        </w:rPr>
        <w:t>• сприяє значному зростанню якості знань з української мови та літератури.</w:t>
      </w:r>
    </w:p>
    <w:p w:rsidR="00B8384E" w:rsidRPr="00F8115D"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Тому</w:t>
      </w:r>
      <w:r w:rsidRPr="00F8115D">
        <w:rPr>
          <w:rFonts w:ascii="Times New Roman" w:eastAsia="Times New Roman" w:hAnsi="Times New Roman" w:cs="Times New Roman"/>
          <w:color w:val="000000" w:themeColor="text1"/>
          <w:sz w:val="28"/>
          <w:szCs w:val="28"/>
          <w:lang w:eastAsia="uk-UA"/>
        </w:rPr>
        <w:t xml:space="preserve">, готуючись до уроку, </w:t>
      </w:r>
      <w:r w:rsidR="00EA2A52">
        <w:rPr>
          <w:rFonts w:ascii="Times New Roman" w:eastAsia="Times New Roman" w:hAnsi="Times New Roman" w:cs="Times New Roman"/>
          <w:color w:val="000000" w:themeColor="text1"/>
          <w:sz w:val="28"/>
          <w:szCs w:val="28"/>
          <w:lang w:eastAsia="uk-UA"/>
        </w:rPr>
        <w:t>необхідно</w:t>
      </w:r>
      <w:r w:rsidRPr="00F8115D">
        <w:rPr>
          <w:rFonts w:ascii="Times New Roman" w:eastAsia="Times New Roman" w:hAnsi="Times New Roman" w:cs="Times New Roman"/>
          <w:color w:val="000000" w:themeColor="text1"/>
          <w:sz w:val="28"/>
          <w:szCs w:val="28"/>
          <w:lang w:eastAsia="uk-UA"/>
        </w:rPr>
        <w:t xml:space="preserve"> продумати можливе використання на всіх його етапах методів та прийомів, які дозволять викликати емоційне піднесення у дітей. І тільки учитель, який постійно перебуває </w:t>
      </w:r>
      <w:hyperlink r:id="rId8" w:history="1">
        <w:r w:rsidRPr="00F8115D">
          <w:rPr>
            <w:rFonts w:ascii="Times New Roman" w:eastAsia="Times New Roman" w:hAnsi="Times New Roman" w:cs="Times New Roman"/>
            <w:color w:val="000000" w:themeColor="text1"/>
            <w:sz w:val="28"/>
            <w:szCs w:val="28"/>
            <w:lang w:eastAsia="uk-UA"/>
          </w:rPr>
          <w:t>у творчому пошуку</w:t>
        </w:r>
      </w:hyperlink>
      <w:r w:rsidRPr="00F8115D">
        <w:rPr>
          <w:rFonts w:ascii="Times New Roman" w:eastAsia="Times New Roman" w:hAnsi="Times New Roman" w:cs="Times New Roman"/>
          <w:color w:val="000000" w:themeColor="text1"/>
          <w:sz w:val="28"/>
          <w:szCs w:val="28"/>
          <w:lang w:eastAsia="uk-UA"/>
        </w:rPr>
        <w:t>, упроваджує нові методики навчання, нестандартні прийоми пізнавальної діяльності, зможе допомогти учневі розібратися у своїх емоціях, які будуть спрямовані на активізацію розумової діяльності.</w:t>
      </w:r>
    </w:p>
    <w:p w:rsidR="00B8384E" w:rsidRPr="00F8115D" w:rsidRDefault="00B35634"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B35634">
        <w:rPr>
          <w:rFonts w:ascii="Times New Roman" w:eastAsia="Times New Roman" w:hAnsi="Times New Roman" w:cs="Times New Roman"/>
          <w:b/>
          <w:i/>
          <w:color w:val="FF0000"/>
          <w:sz w:val="28"/>
          <w:szCs w:val="28"/>
          <w:lang w:eastAsia="uk-UA"/>
        </w:rPr>
        <w:t>(Слайд 2</w:t>
      </w:r>
      <w:r w:rsidR="00890E86">
        <w:rPr>
          <w:rFonts w:ascii="Times New Roman" w:eastAsia="Times New Roman" w:hAnsi="Times New Roman" w:cs="Times New Roman"/>
          <w:b/>
          <w:i/>
          <w:color w:val="FF0000"/>
          <w:sz w:val="28"/>
          <w:szCs w:val="28"/>
          <w:lang w:eastAsia="uk-UA"/>
        </w:rPr>
        <w:t>8</w:t>
      </w:r>
      <w:r w:rsidRPr="00B35634">
        <w:rPr>
          <w:rFonts w:ascii="Times New Roman" w:eastAsia="Times New Roman" w:hAnsi="Times New Roman" w:cs="Times New Roman"/>
          <w:b/>
          <w:i/>
          <w:color w:val="FF0000"/>
          <w:sz w:val="28"/>
          <w:szCs w:val="28"/>
          <w:lang w:eastAsia="uk-UA"/>
        </w:rPr>
        <w:t>)</w:t>
      </w:r>
      <w:r w:rsidRPr="00B35634">
        <w:rPr>
          <w:rFonts w:ascii="Times New Roman" w:eastAsia="Times New Roman" w:hAnsi="Times New Roman" w:cs="Times New Roman"/>
          <w:color w:val="FF0000"/>
          <w:sz w:val="28"/>
          <w:szCs w:val="28"/>
          <w:lang w:eastAsia="uk-UA"/>
        </w:rPr>
        <w:t xml:space="preserve"> </w:t>
      </w:r>
      <w:r w:rsidR="00B8384E" w:rsidRPr="00F8115D">
        <w:rPr>
          <w:rFonts w:ascii="Times New Roman" w:eastAsia="Times New Roman" w:hAnsi="Times New Roman" w:cs="Times New Roman"/>
          <w:color w:val="000000" w:themeColor="text1"/>
          <w:sz w:val="28"/>
          <w:szCs w:val="28"/>
          <w:lang w:eastAsia="uk-UA"/>
        </w:rPr>
        <w:t>Як зазначав К.Д.</w:t>
      </w:r>
      <w:r w:rsidR="00831FD7">
        <w:rPr>
          <w:rFonts w:ascii="Times New Roman" w:eastAsia="Times New Roman" w:hAnsi="Times New Roman" w:cs="Times New Roman"/>
          <w:color w:val="000000" w:themeColor="text1"/>
          <w:sz w:val="28"/>
          <w:szCs w:val="28"/>
          <w:lang w:eastAsia="uk-UA"/>
        </w:rPr>
        <w:t xml:space="preserve"> </w:t>
      </w:r>
      <w:r w:rsidR="00B8384E" w:rsidRPr="00F8115D">
        <w:rPr>
          <w:rFonts w:ascii="Times New Roman" w:eastAsia="Times New Roman" w:hAnsi="Times New Roman" w:cs="Times New Roman"/>
          <w:color w:val="000000" w:themeColor="text1"/>
          <w:sz w:val="28"/>
          <w:szCs w:val="28"/>
          <w:lang w:eastAsia="uk-UA"/>
        </w:rPr>
        <w:t>Ушинський: «Діти не вміють приховувати своїх почуттів, та, коли їх переслідуватимуть за почуття, вони швидко навчаться таїти їх і тоді – вчитель блукатиме в темряві».</w:t>
      </w:r>
    </w:p>
    <w:p w:rsidR="00EA2A52" w:rsidRDefault="00B8384E" w:rsidP="006572F1">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8115D">
        <w:rPr>
          <w:rFonts w:ascii="Times New Roman" w:eastAsia="Times New Roman" w:hAnsi="Times New Roman" w:cs="Times New Roman"/>
          <w:color w:val="000000" w:themeColor="text1"/>
          <w:sz w:val="28"/>
          <w:szCs w:val="28"/>
          <w:lang w:eastAsia="uk-UA"/>
        </w:rPr>
        <w:t xml:space="preserve"> Перефразувавши відоме мудре висловлювання, можна сказати: «Учні забудуть, що ви говорили, учні забудуть, що ви зробили, але вони ніколи не забудуть, які почуття ви в них викликали».</w:t>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eastAsia="Times New Roman" w:hAnsi="Times New Roman" w:cs="Times New Roman"/>
          <w:color w:val="000000" w:themeColor="text1"/>
          <w:sz w:val="28"/>
          <w:szCs w:val="28"/>
          <w:lang w:eastAsia="uk-UA"/>
        </w:rPr>
        <w:br/>
      </w:r>
    </w:p>
    <w:p w:rsidR="00B8384E" w:rsidRPr="00F8115D"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w:t>
      </w:r>
    </w:p>
    <w:p w:rsidR="00B8384E" w:rsidRDefault="00B8384E"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w:t>
      </w: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B35634" w:rsidP="00B3563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D00C57">
        <w:rPr>
          <w:rFonts w:ascii="Times New Roman" w:hAnsi="Times New Roman" w:cs="Times New Roman"/>
          <w:color w:val="000000" w:themeColor="text1"/>
          <w:sz w:val="28"/>
          <w:szCs w:val="28"/>
        </w:rPr>
        <w:t xml:space="preserve"> </w:t>
      </w:r>
      <w:r w:rsidR="00EA2A52">
        <w:rPr>
          <w:rFonts w:ascii="Times New Roman" w:hAnsi="Times New Roman" w:cs="Times New Roman"/>
          <w:color w:val="000000" w:themeColor="text1"/>
          <w:sz w:val="28"/>
          <w:szCs w:val="28"/>
        </w:rPr>
        <w:t>Д</w:t>
      </w:r>
      <w:r w:rsidR="0076080F">
        <w:rPr>
          <w:rFonts w:ascii="Times New Roman" w:hAnsi="Times New Roman" w:cs="Times New Roman"/>
          <w:color w:val="000000" w:themeColor="text1"/>
          <w:sz w:val="28"/>
          <w:szCs w:val="28"/>
        </w:rPr>
        <w:t>одаток 1</w:t>
      </w:r>
    </w:p>
    <w:p w:rsidR="00EA2A52" w:rsidRPr="00EA2A52" w:rsidRDefault="00EA2A52" w:rsidP="006572F1">
      <w:pPr>
        <w:spacing w:after="0" w:line="360" w:lineRule="auto"/>
        <w:ind w:firstLine="709"/>
        <w:jc w:val="center"/>
        <w:rPr>
          <w:rFonts w:ascii="Times New Roman" w:hAnsi="Times New Roman" w:cs="Times New Roman"/>
          <w:b/>
          <w:color w:val="000000" w:themeColor="text1"/>
          <w:sz w:val="32"/>
          <w:szCs w:val="32"/>
        </w:rPr>
      </w:pPr>
      <w:r w:rsidRPr="00EA2A52">
        <w:rPr>
          <w:rFonts w:ascii="Times New Roman" w:hAnsi="Times New Roman" w:cs="Times New Roman"/>
          <w:b/>
          <w:color w:val="000000" w:themeColor="text1"/>
          <w:sz w:val="32"/>
          <w:szCs w:val="32"/>
        </w:rPr>
        <w:t>Сугестивні поезії</w:t>
      </w:r>
    </w:p>
    <w:p w:rsidR="00EA2A52" w:rsidRPr="00EA2A52" w:rsidRDefault="00EA2A52" w:rsidP="006572F1">
      <w:pPr>
        <w:spacing w:after="0" w:line="360" w:lineRule="auto"/>
        <w:ind w:firstLine="709"/>
        <w:jc w:val="center"/>
        <w:rPr>
          <w:rFonts w:ascii="Times New Roman" w:hAnsi="Times New Roman" w:cs="Times New Roman"/>
          <w:b/>
          <w:color w:val="000000" w:themeColor="text1"/>
          <w:sz w:val="28"/>
          <w:szCs w:val="28"/>
        </w:rPr>
      </w:pP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Ти молодець,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Бо правило ти вивчиш!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Ти молодець - працюєш неустанно,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Ти молодець - добра сусіду зичиш.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Ти молодець.</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І світ з тобою кращим стане!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(О.В.</w:t>
      </w:r>
      <w:r w:rsidR="00831FD7">
        <w:rPr>
          <w:rFonts w:ascii="Times New Roman" w:hAnsi="Times New Roman" w:cs="Times New Roman"/>
          <w:color w:val="000000" w:themeColor="text1"/>
          <w:sz w:val="28"/>
          <w:szCs w:val="28"/>
        </w:rPr>
        <w:t xml:space="preserve"> </w:t>
      </w:r>
      <w:r w:rsidRPr="00F8115D">
        <w:rPr>
          <w:rFonts w:ascii="Times New Roman" w:hAnsi="Times New Roman" w:cs="Times New Roman"/>
          <w:color w:val="000000" w:themeColor="text1"/>
          <w:sz w:val="28"/>
          <w:szCs w:val="28"/>
        </w:rPr>
        <w:t xml:space="preserve">Самаруха) </w:t>
      </w:r>
    </w:p>
    <w:p w:rsidR="00201BFA" w:rsidRDefault="00201BFA" w:rsidP="006572F1">
      <w:pPr>
        <w:spacing w:after="0" w:line="360" w:lineRule="auto"/>
        <w:ind w:firstLine="709"/>
        <w:jc w:val="both"/>
        <w:rPr>
          <w:rFonts w:ascii="Times New Roman" w:hAnsi="Times New Roman" w:cs="Times New Roman"/>
          <w:color w:val="000000" w:themeColor="text1"/>
          <w:sz w:val="28"/>
          <w:szCs w:val="28"/>
        </w:rPr>
      </w:pPr>
    </w:p>
    <w:p w:rsidR="00201BFA" w:rsidRDefault="00201BFA" w:rsidP="006572F1">
      <w:pPr>
        <w:spacing w:after="0" w:line="360" w:lineRule="auto"/>
        <w:ind w:firstLine="709"/>
        <w:jc w:val="both"/>
        <w:rPr>
          <w:rFonts w:ascii="Times New Roman" w:hAnsi="Times New Roman" w:cs="Times New Roman"/>
          <w:color w:val="000000" w:themeColor="text1"/>
          <w:sz w:val="28"/>
          <w:szCs w:val="28"/>
        </w:rPr>
      </w:pP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Видумуй, пробуй, твори!</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Розум, фантазію прояви!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Активним і уважним будь</w:t>
      </w: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І про кмітливість не забудь</w:t>
      </w:r>
      <w:r w:rsidR="00831FD7">
        <w:rPr>
          <w:rFonts w:ascii="Times New Roman" w:hAnsi="Times New Roman" w:cs="Times New Roman"/>
          <w:color w:val="000000" w:themeColor="text1"/>
          <w:sz w:val="28"/>
          <w:szCs w:val="28"/>
        </w:rPr>
        <w:t>.</w:t>
      </w: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0B250D" w:rsidRDefault="00450790" w:rsidP="006572F1">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B250D">
        <w:rPr>
          <w:rFonts w:ascii="Times New Roman" w:hAnsi="Times New Roman" w:cs="Times New Roman"/>
          <w:color w:val="000000" w:themeColor="text1"/>
          <w:sz w:val="28"/>
          <w:szCs w:val="28"/>
        </w:rPr>
        <w:t xml:space="preserve">                 </w:t>
      </w:r>
    </w:p>
    <w:p w:rsidR="000B250D" w:rsidRDefault="000B250D" w:rsidP="006572F1">
      <w:pPr>
        <w:spacing w:after="0" w:line="360" w:lineRule="auto"/>
        <w:ind w:firstLine="709"/>
        <w:rPr>
          <w:rFonts w:ascii="Times New Roman" w:hAnsi="Times New Roman" w:cs="Times New Roman"/>
          <w:color w:val="000000" w:themeColor="text1"/>
          <w:sz w:val="28"/>
          <w:szCs w:val="28"/>
        </w:rPr>
      </w:pPr>
    </w:p>
    <w:p w:rsidR="000B250D" w:rsidRDefault="000B250D" w:rsidP="006572F1">
      <w:pPr>
        <w:spacing w:after="0" w:line="360" w:lineRule="auto"/>
        <w:ind w:firstLine="709"/>
        <w:rPr>
          <w:rFonts w:ascii="Times New Roman" w:hAnsi="Times New Roman" w:cs="Times New Roman"/>
          <w:color w:val="000000" w:themeColor="text1"/>
          <w:sz w:val="28"/>
          <w:szCs w:val="28"/>
        </w:rPr>
      </w:pPr>
    </w:p>
    <w:p w:rsidR="0076080F" w:rsidRDefault="000B250D" w:rsidP="00890E86">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50790">
        <w:rPr>
          <w:rFonts w:ascii="Times New Roman" w:hAnsi="Times New Roman" w:cs="Times New Roman"/>
          <w:color w:val="000000" w:themeColor="text1"/>
          <w:sz w:val="28"/>
          <w:szCs w:val="28"/>
        </w:rPr>
        <w:t xml:space="preserve"> </w:t>
      </w:r>
      <w:r w:rsidR="0076080F">
        <w:rPr>
          <w:rFonts w:ascii="Times New Roman" w:hAnsi="Times New Roman" w:cs="Times New Roman"/>
          <w:color w:val="000000" w:themeColor="text1"/>
          <w:sz w:val="28"/>
          <w:szCs w:val="28"/>
        </w:rPr>
        <w:t>Додаток 2</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p>
    <w:p w:rsidR="00EA2A52" w:rsidRPr="00EA2A52" w:rsidRDefault="00EA2A52" w:rsidP="006572F1">
      <w:pPr>
        <w:spacing w:after="0" w:line="360" w:lineRule="auto"/>
        <w:ind w:firstLine="709"/>
        <w:jc w:val="center"/>
        <w:rPr>
          <w:rFonts w:ascii="Times New Roman" w:hAnsi="Times New Roman" w:cs="Times New Roman"/>
          <w:b/>
          <w:color w:val="000000" w:themeColor="text1"/>
          <w:sz w:val="32"/>
          <w:szCs w:val="32"/>
        </w:rPr>
      </w:pPr>
      <w:r w:rsidRPr="00EA2A52">
        <w:rPr>
          <w:rFonts w:ascii="Times New Roman" w:hAnsi="Times New Roman" w:cs="Times New Roman"/>
          <w:b/>
          <w:color w:val="000000" w:themeColor="text1"/>
          <w:sz w:val="32"/>
          <w:szCs w:val="32"/>
        </w:rPr>
        <w:t>Сугестивні тексти</w:t>
      </w:r>
    </w:p>
    <w:p w:rsidR="00EA2A52" w:rsidRPr="00EA2A52" w:rsidRDefault="0076080F" w:rsidP="006572F1">
      <w:pPr>
        <w:spacing w:after="0" w:line="360" w:lineRule="auto"/>
        <w:ind w:firstLine="709"/>
        <w:jc w:val="both"/>
        <w:rPr>
          <w:rFonts w:ascii="Times New Roman" w:hAnsi="Times New Roman" w:cs="Times New Roman"/>
          <w:b/>
          <w:i/>
          <w:color w:val="000000" w:themeColor="text1"/>
          <w:sz w:val="28"/>
          <w:szCs w:val="28"/>
        </w:rPr>
      </w:pPr>
      <w:r w:rsidRPr="00EA2A52">
        <w:rPr>
          <w:rFonts w:ascii="Times New Roman" w:hAnsi="Times New Roman" w:cs="Times New Roman"/>
          <w:b/>
          <w:i/>
          <w:color w:val="000000" w:themeColor="text1"/>
          <w:sz w:val="28"/>
          <w:szCs w:val="28"/>
        </w:rPr>
        <w:t xml:space="preserve"> «Асоціативні» формули </w:t>
      </w:r>
    </w:p>
    <w:p w:rsidR="00EA2A52"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1. Праця + мовлення + мислення = ? (розум) </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2. Абстрактне мислення + виховання + навчання = ?</w:t>
      </w:r>
      <w:r w:rsidR="00831FD7">
        <w:rPr>
          <w:rFonts w:ascii="Times New Roman" w:hAnsi="Times New Roman" w:cs="Times New Roman"/>
          <w:color w:val="000000" w:themeColor="text1"/>
          <w:sz w:val="28"/>
          <w:szCs w:val="28"/>
        </w:rPr>
        <w:t xml:space="preserve"> </w:t>
      </w:r>
      <w:r w:rsidRPr="00F8115D">
        <w:rPr>
          <w:rFonts w:ascii="Times New Roman" w:hAnsi="Times New Roman" w:cs="Times New Roman"/>
          <w:color w:val="000000" w:themeColor="text1"/>
          <w:sz w:val="28"/>
          <w:szCs w:val="28"/>
        </w:rPr>
        <w:t>(інтелект)</w:t>
      </w:r>
    </w:p>
    <w:p w:rsidR="00EA2A52"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3. Досвід + розум = ? (мудрість) </w:t>
      </w:r>
    </w:p>
    <w:p w:rsidR="00EA2A52"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4. (Інформація + праця) х пам'ять = ?</w:t>
      </w:r>
      <w:r w:rsidR="00831FD7">
        <w:rPr>
          <w:rFonts w:ascii="Times New Roman" w:hAnsi="Times New Roman" w:cs="Times New Roman"/>
          <w:color w:val="000000" w:themeColor="text1"/>
          <w:sz w:val="28"/>
          <w:szCs w:val="28"/>
        </w:rPr>
        <w:t xml:space="preserve"> </w:t>
      </w:r>
      <w:r w:rsidRPr="00F8115D">
        <w:rPr>
          <w:rFonts w:ascii="Times New Roman" w:hAnsi="Times New Roman" w:cs="Times New Roman"/>
          <w:color w:val="000000" w:themeColor="text1"/>
          <w:sz w:val="28"/>
          <w:szCs w:val="28"/>
        </w:rPr>
        <w:t>(знання)</w:t>
      </w:r>
    </w:p>
    <w:p w:rsidR="00EA2A52"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5. Знання – практика = ? (ерудиція)</w:t>
      </w:r>
    </w:p>
    <w:p w:rsidR="00EA2A52"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6. Знання х самовпевненість – практика = ? (дилетантство)</w:t>
      </w:r>
    </w:p>
    <w:p w:rsidR="0076080F" w:rsidRPr="00F8115D" w:rsidRDefault="0076080F"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7. Помилки теорія + помилки практика = ? (досвід) - Яка  формула надихає вас на роботу? </w:t>
      </w:r>
    </w:p>
    <w:p w:rsidR="0076080F" w:rsidRDefault="0076080F" w:rsidP="006572F1">
      <w:pPr>
        <w:spacing w:after="0" w:line="360" w:lineRule="auto"/>
        <w:ind w:firstLine="709"/>
        <w:jc w:val="both"/>
        <w:rPr>
          <w:rFonts w:ascii="Times New Roman" w:hAnsi="Times New Roman" w:cs="Times New Roman"/>
          <w:color w:val="000000" w:themeColor="text1"/>
          <w:sz w:val="28"/>
          <w:szCs w:val="28"/>
        </w:rPr>
      </w:pPr>
    </w:p>
    <w:p w:rsidR="005156AC" w:rsidRPr="005156AC" w:rsidRDefault="005156AC" w:rsidP="006572F1">
      <w:pPr>
        <w:spacing w:after="0" w:line="360" w:lineRule="auto"/>
        <w:ind w:firstLine="709"/>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5156AC">
        <w:rPr>
          <w:rFonts w:ascii="Times New Roman" w:hAnsi="Times New Roman" w:cs="Times New Roman"/>
          <w:b/>
          <w:i/>
          <w:color w:val="000000" w:themeColor="text1"/>
          <w:sz w:val="28"/>
          <w:szCs w:val="28"/>
        </w:rPr>
        <w:t xml:space="preserve">«Формула уроку» </w:t>
      </w:r>
    </w:p>
    <w:p w:rsidR="005156AC" w:rsidRDefault="005156AC" w:rsidP="006572F1">
      <w:pPr>
        <w:spacing w:after="0" w:line="360" w:lineRule="auto"/>
        <w:ind w:firstLine="709"/>
        <w:rPr>
          <w:rFonts w:ascii="Times New Roman" w:hAnsi="Times New Roman" w:cs="Times New Roman"/>
          <w:color w:val="000000" w:themeColor="text1"/>
          <w:sz w:val="28"/>
          <w:szCs w:val="28"/>
        </w:rPr>
      </w:pPr>
      <w:r w:rsidRPr="005156AC">
        <w:rPr>
          <w:rFonts w:ascii="Times New Roman" w:hAnsi="Times New Roman" w:cs="Times New Roman"/>
          <w:color w:val="000000" w:themeColor="text1"/>
          <w:sz w:val="28"/>
          <w:szCs w:val="28"/>
        </w:rPr>
        <w:t xml:space="preserve">-  Розшифруйте записану формулу уроку: </w:t>
      </w:r>
    </w:p>
    <w:p w:rsidR="000B0DB9" w:rsidRPr="005156AC" w:rsidRDefault="000B0DB9" w:rsidP="006572F1">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(У+О+В):П=З</w:t>
      </w:r>
    </w:p>
    <w:p w:rsidR="00201BFA" w:rsidRDefault="00831FD7" w:rsidP="00201BFA">
      <w:pPr>
        <w:pStyle w:val="a3"/>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56AC" w:rsidRPr="005156AC">
        <w:rPr>
          <w:rFonts w:ascii="Times New Roman" w:hAnsi="Times New Roman" w:cs="Times New Roman"/>
          <w:color w:val="000000" w:themeColor="text1"/>
          <w:sz w:val="28"/>
          <w:szCs w:val="28"/>
        </w:rPr>
        <w:t>у - увага,  о – організованість,  в – взаємодопомога, п</w:t>
      </w:r>
      <w:r>
        <w:rPr>
          <w:rFonts w:ascii="Times New Roman" w:hAnsi="Times New Roman" w:cs="Times New Roman"/>
          <w:color w:val="000000" w:themeColor="text1"/>
          <w:sz w:val="28"/>
          <w:szCs w:val="28"/>
        </w:rPr>
        <w:t xml:space="preserve"> – </w:t>
      </w:r>
      <w:r w:rsidR="005156AC" w:rsidRPr="005156AC">
        <w:rPr>
          <w:rFonts w:ascii="Times New Roman" w:hAnsi="Times New Roman" w:cs="Times New Roman"/>
          <w:color w:val="000000" w:themeColor="text1"/>
          <w:sz w:val="28"/>
          <w:szCs w:val="28"/>
        </w:rPr>
        <w:t xml:space="preserve">  праця, з – знання)</w:t>
      </w:r>
      <w:r>
        <w:rPr>
          <w:rFonts w:ascii="Times New Roman" w:hAnsi="Times New Roman" w:cs="Times New Roman"/>
          <w:color w:val="000000" w:themeColor="text1"/>
          <w:sz w:val="28"/>
          <w:szCs w:val="28"/>
        </w:rPr>
        <w:t>.</w:t>
      </w:r>
    </w:p>
    <w:p w:rsidR="005156AC" w:rsidRDefault="005156AC" w:rsidP="00201BFA">
      <w:pPr>
        <w:pStyle w:val="a3"/>
        <w:spacing w:after="0" w:line="360" w:lineRule="auto"/>
        <w:ind w:left="709"/>
        <w:jc w:val="both"/>
        <w:rPr>
          <w:rFonts w:ascii="Times New Roman" w:hAnsi="Times New Roman" w:cs="Times New Roman"/>
          <w:color w:val="000000" w:themeColor="text1"/>
          <w:sz w:val="28"/>
          <w:szCs w:val="28"/>
        </w:rPr>
      </w:pPr>
      <w:r w:rsidRPr="005156AC">
        <w:rPr>
          <w:rFonts w:ascii="Times New Roman" w:hAnsi="Times New Roman" w:cs="Times New Roman"/>
          <w:color w:val="000000" w:themeColor="text1"/>
          <w:sz w:val="28"/>
          <w:szCs w:val="28"/>
        </w:rPr>
        <w:t xml:space="preserve"> - Користуймося цією формулою, щоб успішно працювати на уроці. Кілька порад тому, хто хоче змінитися</w:t>
      </w:r>
      <w:r w:rsidR="00201BFA">
        <w:rPr>
          <w:rFonts w:ascii="Times New Roman" w:hAnsi="Times New Roman" w:cs="Times New Roman"/>
          <w:color w:val="000000" w:themeColor="text1"/>
          <w:sz w:val="28"/>
          <w:szCs w:val="28"/>
        </w:rPr>
        <w:t>:</w:t>
      </w:r>
    </w:p>
    <w:p w:rsidR="005156AC" w:rsidRDefault="00201BFA" w:rsidP="006572F1">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005156AC" w:rsidRPr="005156AC">
        <w:rPr>
          <w:rFonts w:ascii="Times New Roman" w:hAnsi="Times New Roman" w:cs="Times New Roman"/>
          <w:color w:val="000000" w:themeColor="text1"/>
          <w:sz w:val="28"/>
          <w:szCs w:val="28"/>
        </w:rPr>
        <w:t xml:space="preserve">ам'ятай, </w:t>
      </w:r>
      <w:r>
        <w:rPr>
          <w:rFonts w:ascii="Times New Roman" w:hAnsi="Times New Roman" w:cs="Times New Roman"/>
          <w:color w:val="000000" w:themeColor="text1"/>
          <w:sz w:val="28"/>
          <w:szCs w:val="28"/>
        </w:rPr>
        <w:t>що ти — особистість, і цінуй це;</w:t>
      </w:r>
      <w:r w:rsidR="005156AC" w:rsidRPr="005156AC">
        <w:rPr>
          <w:rFonts w:ascii="Times New Roman" w:hAnsi="Times New Roman" w:cs="Times New Roman"/>
          <w:color w:val="000000" w:themeColor="text1"/>
          <w:sz w:val="28"/>
          <w:szCs w:val="28"/>
        </w:rPr>
        <w:t xml:space="preserve"> </w:t>
      </w:r>
    </w:p>
    <w:p w:rsidR="005156AC" w:rsidRDefault="00201BFA" w:rsidP="006572F1">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w:t>
      </w:r>
      <w:r w:rsidR="005156AC" w:rsidRPr="005156AC">
        <w:rPr>
          <w:rFonts w:ascii="Times New Roman" w:hAnsi="Times New Roman" w:cs="Times New Roman"/>
          <w:color w:val="000000" w:themeColor="text1"/>
          <w:sz w:val="28"/>
          <w:szCs w:val="28"/>
        </w:rPr>
        <w:t>озвивай у собі праг</w:t>
      </w:r>
      <w:r>
        <w:rPr>
          <w:rFonts w:ascii="Times New Roman" w:hAnsi="Times New Roman" w:cs="Times New Roman"/>
          <w:color w:val="000000" w:themeColor="text1"/>
          <w:sz w:val="28"/>
          <w:szCs w:val="28"/>
        </w:rPr>
        <w:t>нення пізнати свою особистість;</w:t>
      </w:r>
      <w:r w:rsidR="005156AC" w:rsidRPr="005156AC">
        <w:rPr>
          <w:rFonts w:ascii="Times New Roman" w:hAnsi="Times New Roman" w:cs="Times New Roman"/>
          <w:color w:val="000000" w:themeColor="text1"/>
          <w:sz w:val="28"/>
          <w:szCs w:val="28"/>
        </w:rPr>
        <w:t xml:space="preserve"> </w:t>
      </w:r>
    </w:p>
    <w:p w:rsidR="005156AC" w:rsidRDefault="00201BFA" w:rsidP="006572F1">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w:t>
      </w:r>
      <w:r w:rsidR="005156AC" w:rsidRPr="005156AC">
        <w:rPr>
          <w:rFonts w:ascii="Times New Roman" w:hAnsi="Times New Roman" w:cs="Times New Roman"/>
          <w:color w:val="000000" w:themeColor="text1"/>
          <w:sz w:val="28"/>
          <w:szCs w:val="28"/>
        </w:rPr>
        <w:t>укай у собі нестандартність, незвичайність,</w:t>
      </w:r>
      <w:r>
        <w:rPr>
          <w:rFonts w:ascii="Times New Roman" w:hAnsi="Times New Roman" w:cs="Times New Roman"/>
          <w:color w:val="000000" w:themeColor="text1"/>
          <w:sz w:val="28"/>
          <w:szCs w:val="28"/>
        </w:rPr>
        <w:t xml:space="preserve"> і вони обов'язково знайдуться;</w:t>
      </w:r>
    </w:p>
    <w:p w:rsidR="005156AC" w:rsidRDefault="00201BFA" w:rsidP="006572F1">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w:t>
      </w:r>
      <w:r w:rsidR="005156AC" w:rsidRPr="005156AC">
        <w:rPr>
          <w:rFonts w:ascii="Times New Roman" w:hAnsi="Times New Roman" w:cs="Times New Roman"/>
          <w:color w:val="000000" w:themeColor="text1"/>
          <w:sz w:val="28"/>
          <w:szCs w:val="28"/>
        </w:rPr>
        <w:t>цінюй себе і свої вчинки к</w:t>
      </w:r>
      <w:r>
        <w:rPr>
          <w:rFonts w:ascii="Times New Roman" w:hAnsi="Times New Roman" w:cs="Times New Roman"/>
          <w:color w:val="000000" w:themeColor="text1"/>
          <w:sz w:val="28"/>
          <w:szCs w:val="28"/>
        </w:rPr>
        <w:t>ритично, а невдачі — з гумором;</w:t>
      </w:r>
      <w:r w:rsidR="005156AC" w:rsidRPr="005156AC">
        <w:rPr>
          <w:rFonts w:ascii="Times New Roman" w:hAnsi="Times New Roman" w:cs="Times New Roman"/>
          <w:color w:val="000000" w:themeColor="text1"/>
          <w:sz w:val="28"/>
          <w:szCs w:val="28"/>
        </w:rPr>
        <w:t xml:space="preserve"> </w:t>
      </w:r>
    </w:p>
    <w:p w:rsidR="00A00F73" w:rsidRPr="00201BFA" w:rsidRDefault="00201BFA" w:rsidP="006572F1">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color w:val="000000" w:themeColor="text1"/>
          <w:sz w:val="28"/>
          <w:szCs w:val="28"/>
        </w:rPr>
        <w:t>р</w:t>
      </w:r>
      <w:r w:rsidR="005156AC" w:rsidRPr="00201BFA">
        <w:rPr>
          <w:rFonts w:ascii="Times New Roman" w:hAnsi="Times New Roman" w:cs="Times New Roman"/>
          <w:color w:val="000000" w:themeColor="text1"/>
          <w:sz w:val="28"/>
          <w:szCs w:val="28"/>
        </w:rPr>
        <w:t xml:space="preserve">озвивай дещо іронічне ставлення до самого себе. </w:t>
      </w:r>
    </w:p>
    <w:p w:rsidR="00A00F73" w:rsidRDefault="00A00F73" w:rsidP="006572F1">
      <w:pPr>
        <w:spacing w:after="0" w:line="360" w:lineRule="auto"/>
        <w:ind w:firstLine="709"/>
        <w:jc w:val="right"/>
        <w:rPr>
          <w:rFonts w:ascii="Times New Roman" w:hAnsi="Times New Roman" w:cs="Times New Roman"/>
          <w:color w:val="000000" w:themeColor="text1"/>
          <w:sz w:val="28"/>
          <w:szCs w:val="28"/>
        </w:rPr>
      </w:pPr>
    </w:p>
    <w:p w:rsidR="00A00F73" w:rsidRDefault="00A00F73" w:rsidP="006572F1">
      <w:pPr>
        <w:spacing w:after="0" w:line="360" w:lineRule="auto"/>
        <w:ind w:firstLine="709"/>
        <w:jc w:val="right"/>
        <w:rPr>
          <w:rFonts w:ascii="Times New Roman" w:hAnsi="Times New Roman" w:cs="Times New Roman"/>
          <w:color w:val="000000" w:themeColor="text1"/>
          <w:sz w:val="28"/>
          <w:szCs w:val="28"/>
        </w:rPr>
      </w:pPr>
    </w:p>
    <w:p w:rsidR="00A00F73" w:rsidRDefault="00A00F73" w:rsidP="006572F1">
      <w:pPr>
        <w:spacing w:after="0" w:line="360" w:lineRule="auto"/>
        <w:ind w:firstLine="709"/>
        <w:jc w:val="right"/>
        <w:rPr>
          <w:rFonts w:ascii="Times New Roman" w:hAnsi="Times New Roman" w:cs="Times New Roman"/>
          <w:color w:val="000000" w:themeColor="text1"/>
          <w:sz w:val="28"/>
          <w:szCs w:val="28"/>
        </w:rPr>
      </w:pPr>
    </w:p>
    <w:p w:rsidR="0076080F" w:rsidRDefault="000B0DB9" w:rsidP="006572F1">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0C269B">
        <w:rPr>
          <w:rFonts w:ascii="Times New Roman" w:hAnsi="Times New Roman" w:cs="Times New Roman"/>
          <w:color w:val="000000" w:themeColor="text1"/>
          <w:sz w:val="28"/>
          <w:szCs w:val="28"/>
        </w:rPr>
        <w:t xml:space="preserve">  </w:t>
      </w:r>
      <w:r w:rsidR="00450790">
        <w:rPr>
          <w:rFonts w:ascii="Times New Roman" w:hAnsi="Times New Roman" w:cs="Times New Roman"/>
          <w:color w:val="000000" w:themeColor="text1"/>
          <w:sz w:val="28"/>
          <w:szCs w:val="28"/>
        </w:rPr>
        <w:t xml:space="preserve">   </w:t>
      </w:r>
      <w:r w:rsidR="0031138D">
        <w:rPr>
          <w:rFonts w:ascii="Times New Roman" w:hAnsi="Times New Roman" w:cs="Times New Roman"/>
          <w:color w:val="000000" w:themeColor="text1"/>
          <w:sz w:val="28"/>
          <w:szCs w:val="28"/>
        </w:rPr>
        <w:t>Додаток   3</w:t>
      </w:r>
    </w:p>
    <w:p w:rsidR="00F56D9E" w:rsidRDefault="00F56D9E" w:rsidP="006572F1">
      <w:pPr>
        <w:spacing w:after="0" w:line="36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Демотиватори</w:t>
      </w:r>
    </w:p>
    <w:p w:rsidR="00F56D9E" w:rsidRDefault="00F56D9E" w:rsidP="006572F1">
      <w:pPr>
        <w:spacing w:after="0" w:line="360" w:lineRule="auto"/>
        <w:ind w:firstLine="709"/>
        <w:jc w:val="center"/>
        <w:rPr>
          <w:rFonts w:ascii="Times New Roman" w:hAnsi="Times New Roman" w:cs="Times New Roman"/>
          <w:b/>
          <w:color w:val="000000" w:themeColor="text1"/>
          <w:sz w:val="32"/>
          <w:szCs w:val="32"/>
        </w:rPr>
      </w:pPr>
    </w:p>
    <w:p w:rsidR="00F56D9E" w:rsidRDefault="000B250D" w:rsidP="006572F1">
      <w:pPr>
        <w:spacing w:after="0" w:line="360" w:lineRule="auto"/>
        <w:ind w:firstLine="709"/>
        <w:jc w:val="center"/>
        <w:rPr>
          <w:rFonts w:ascii="Times New Roman" w:hAnsi="Times New Roman" w:cs="Times New Roman"/>
          <w:b/>
          <w:color w:val="000000" w:themeColor="text1"/>
          <w:sz w:val="32"/>
          <w:szCs w:val="32"/>
        </w:rPr>
      </w:pPr>
      <w:r>
        <w:rPr>
          <w:noProof/>
          <w:lang w:val="ru-RU" w:eastAsia="ru-RU"/>
        </w:rPr>
        <w:drawing>
          <wp:anchor distT="0" distB="0" distL="114300" distR="114300" simplePos="0" relativeHeight="251658240" behindDoc="1" locked="0" layoutInCell="1" allowOverlap="1" wp14:anchorId="6E170DAB" wp14:editId="05745728">
            <wp:simplePos x="0" y="0"/>
            <wp:positionH relativeFrom="column">
              <wp:posOffset>-899795</wp:posOffset>
            </wp:positionH>
            <wp:positionV relativeFrom="paragraph">
              <wp:posOffset>347980</wp:posOffset>
            </wp:positionV>
            <wp:extent cx="7231380" cy="5600700"/>
            <wp:effectExtent l="0" t="0" r="7620" b="0"/>
            <wp:wrapThrough wrapText="bothSides">
              <wp:wrapPolygon edited="0">
                <wp:start x="0" y="0"/>
                <wp:lineTo x="0" y="21527"/>
                <wp:lineTo x="21566" y="21527"/>
                <wp:lineTo x="21566" y="0"/>
                <wp:lineTo x="0" y="0"/>
              </wp:wrapPolygon>
            </wp:wrapThrough>
            <wp:docPr id="4" name="Picture 195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Picture 1959"/>
                    <pic:cNvPicPr>
                      <a:picLocks noGrp="1"/>
                    </pic:cNvPicPr>
                  </pic:nvPicPr>
                  <pic:blipFill>
                    <a:blip r:embed="rId9">
                      <a:extLst>
                        <a:ext uri="{28A0092B-C50C-407E-A947-70E740481C1C}">
                          <a14:useLocalDpi xmlns:a14="http://schemas.microsoft.com/office/drawing/2010/main" val="0"/>
                        </a:ext>
                      </a:extLst>
                    </a:blip>
                    <a:stretch>
                      <a:fillRect/>
                    </a:stretch>
                  </pic:blipFill>
                  <pic:spPr>
                    <a:xfrm>
                      <a:off x="0" y="0"/>
                      <a:ext cx="7231380" cy="5600700"/>
                    </a:xfrm>
                    <a:prstGeom prst="rect">
                      <a:avLst/>
                    </a:prstGeom>
                  </pic:spPr>
                </pic:pic>
              </a:graphicData>
            </a:graphic>
            <wp14:sizeRelH relativeFrom="page">
              <wp14:pctWidth>0</wp14:pctWidth>
            </wp14:sizeRelH>
            <wp14:sizeRelV relativeFrom="page">
              <wp14:pctHeight>0</wp14:pctHeight>
            </wp14:sizeRelV>
          </wp:anchor>
        </w:drawing>
      </w:r>
    </w:p>
    <w:p w:rsidR="00F56D9E" w:rsidRDefault="00F56D9E" w:rsidP="006572F1">
      <w:pPr>
        <w:spacing w:after="0" w:line="360" w:lineRule="auto"/>
        <w:ind w:firstLine="709"/>
        <w:jc w:val="center"/>
        <w:rPr>
          <w:rFonts w:ascii="Times New Roman" w:hAnsi="Times New Roman" w:cs="Times New Roman"/>
          <w:b/>
          <w:color w:val="000000" w:themeColor="text1"/>
          <w:sz w:val="32"/>
          <w:szCs w:val="32"/>
        </w:rPr>
      </w:pPr>
    </w:p>
    <w:p w:rsidR="00F56D9E" w:rsidRDefault="00F56D9E" w:rsidP="006572F1">
      <w:pPr>
        <w:spacing w:after="0" w:line="360" w:lineRule="auto"/>
        <w:ind w:firstLine="709"/>
        <w:jc w:val="center"/>
        <w:rPr>
          <w:rFonts w:ascii="Times New Roman" w:hAnsi="Times New Roman" w:cs="Times New Roman"/>
          <w:b/>
          <w:color w:val="000000" w:themeColor="text1"/>
          <w:sz w:val="32"/>
          <w:szCs w:val="32"/>
        </w:rPr>
      </w:pPr>
    </w:p>
    <w:p w:rsidR="00F56D9E" w:rsidRDefault="00F56D9E" w:rsidP="006572F1">
      <w:pPr>
        <w:spacing w:after="0" w:line="360" w:lineRule="auto"/>
        <w:ind w:firstLine="709"/>
        <w:jc w:val="center"/>
        <w:rPr>
          <w:rFonts w:ascii="Times New Roman" w:hAnsi="Times New Roman" w:cs="Times New Roman"/>
          <w:b/>
          <w:color w:val="000000" w:themeColor="text1"/>
          <w:sz w:val="32"/>
          <w:szCs w:val="32"/>
        </w:rPr>
      </w:pPr>
    </w:p>
    <w:p w:rsidR="00F56D9E" w:rsidRDefault="00F56D9E" w:rsidP="006572F1">
      <w:pPr>
        <w:spacing w:after="0" w:line="360" w:lineRule="auto"/>
        <w:ind w:firstLine="709"/>
        <w:jc w:val="center"/>
        <w:rPr>
          <w:rFonts w:ascii="Times New Roman" w:hAnsi="Times New Roman" w:cs="Times New Roman"/>
          <w:b/>
          <w:color w:val="000000" w:themeColor="text1"/>
          <w:sz w:val="32"/>
          <w:szCs w:val="32"/>
        </w:rPr>
      </w:pPr>
    </w:p>
    <w:p w:rsidR="00F56D9E" w:rsidRDefault="00F56D9E" w:rsidP="006572F1">
      <w:pPr>
        <w:spacing w:after="0" w:line="360" w:lineRule="auto"/>
        <w:ind w:firstLine="709"/>
        <w:jc w:val="center"/>
        <w:rPr>
          <w:rFonts w:ascii="Times New Roman" w:hAnsi="Times New Roman" w:cs="Times New Roman"/>
          <w:b/>
          <w:color w:val="000000" w:themeColor="text1"/>
          <w:sz w:val="32"/>
          <w:szCs w:val="32"/>
        </w:rPr>
      </w:pPr>
    </w:p>
    <w:p w:rsidR="00831FD7" w:rsidRDefault="00831FD7" w:rsidP="006572F1">
      <w:pPr>
        <w:spacing w:after="0" w:line="360" w:lineRule="auto"/>
        <w:ind w:firstLine="709"/>
        <w:jc w:val="center"/>
        <w:rPr>
          <w:rFonts w:ascii="Times New Roman" w:hAnsi="Times New Roman" w:cs="Times New Roman"/>
          <w:b/>
          <w:color w:val="000000" w:themeColor="text1"/>
          <w:sz w:val="32"/>
          <w:szCs w:val="32"/>
        </w:rPr>
      </w:pPr>
    </w:p>
    <w:p w:rsidR="00831FD7" w:rsidRDefault="00831FD7" w:rsidP="006572F1">
      <w:pPr>
        <w:spacing w:after="0" w:line="360" w:lineRule="auto"/>
        <w:ind w:firstLine="709"/>
        <w:jc w:val="center"/>
        <w:rPr>
          <w:rFonts w:ascii="Times New Roman" w:hAnsi="Times New Roman" w:cs="Times New Roman"/>
          <w:b/>
          <w:color w:val="000000" w:themeColor="text1"/>
          <w:sz w:val="32"/>
          <w:szCs w:val="32"/>
        </w:rPr>
      </w:pPr>
    </w:p>
    <w:p w:rsidR="00F56D9E" w:rsidRPr="00F56D9E" w:rsidRDefault="000B250D" w:rsidP="006572F1">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32"/>
        </w:rPr>
        <w:lastRenderedPageBreak/>
        <w:t xml:space="preserve">                                                                                     </w:t>
      </w:r>
      <w:r w:rsidR="000B0DB9">
        <w:rPr>
          <w:rFonts w:ascii="Times New Roman" w:hAnsi="Times New Roman" w:cs="Times New Roman"/>
          <w:b/>
          <w:color w:val="000000" w:themeColor="text1"/>
          <w:sz w:val="32"/>
          <w:szCs w:val="32"/>
        </w:rPr>
        <w:t xml:space="preserve"> </w:t>
      </w:r>
      <w:r w:rsidR="00F56D9E" w:rsidRPr="00F56D9E">
        <w:rPr>
          <w:rFonts w:ascii="Times New Roman" w:hAnsi="Times New Roman" w:cs="Times New Roman"/>
          <w:color w:val="000000" w:themeColor="text1"/>
          <w:sz w:val="28"/>
          <w:szCs w:val="28"/>
        </w:rPr>
        <w:t>Додаток 4</w:t>
      </w:r>
    </w:p>
    <w:p w:rsidR="00EA2A52" w:rsidRDefault="00EA2A52" w:rsidP="006572F1">
      <w:pPr>
        <w:spacing w:after="0" w:line="360" w:lineRule="auto"/>
        <w:ind w:firstLine="709"/>
        <w:jc w:val="center"/>
        <w:rPr>
          <w:rFonts w:ascii="Times New Roman" w:hAnsi="Times New Roman" w:cs="Times New Roman"/>
          <w:color w:val="000000" w:themeColor="text1"/>
          <w:sz w:val="28"/>
          <w:szCs w:val="28"/>
        </w:rPr>
      </w:pPr>
      <w:r w:rsidRPr="00EA2A52">
        <w:rPr>
          <w:rFonts w:ascii="Times New Roman" w:hAnsi="Times New Roman" w:cs="Times New Roman"/>
          <w:b/>
          <w:color w:val="000000" w:themeColor="text1"/>
          <w:sz w:val="32"/>
          <w:szCs w:val="32"/>
        </w:rPr>
        <w:t>Тести</w:t>
      </w:r>
    </w:p>
    <w:p w:rsidR="0031138D" w:rsidRPr="00EA2A52" w:rsidRDefault="0031138D" w:rsidP="006572F1">
      <w:pPr>
        <w:pStyle w:val="a3"/>
        <w:numPr>
          <w:ilvl w:val="0"/>
          <w:numId w:val="15"/>
        </w:numPr>
        <w:spacing w:after="0" w:line="360" w:lineRule="auto"/>
        <w:ind w:left="0" w:firstLine="709"/>
        <w:jc w:val="both"/>
        <w:rPr>
          <w:rFonts w:ascii="Times New Roman" w:hAnsi="Times New Roman" w:cs="Times New Roman"/>
          <w:b/>
          <w:color w:val="000000" w:themeColor="text1"/>
          <w:sz w:val="28"/>
          <w:szCs w:val="28"/>
          <w:u w:val="single"/>
        </w:rPr>
      </w:pPr>
      <w:r w:rsidRPr="00EA2A52">
        <w:rPr>
          <w:rFonts w:ascii="Times New Roman" w:hAnsi="Times New Roman" w:cs="Times New Roman"/>
          <w:b/>
          <w:color w:val="000000" w:themeColor="text1"/>
          <w:sz w:val="28"/>
          <w:szCs w:val="28"/>
          <w:u w:val="single"/>
        </w:rPr>
        <w:t xml:space="preserve">«Хто ти?» </w:t>
      </w:r>
    </w:p>
    <w:p w:rsidR="0031138D" w:rsidRDefault="0031138D"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З даних фігур вибери ту, яка тобі до вподоби. </w:t>
      </w:r>
    </w:p>
    <w:p w:rsidR="0031138D" w:rsidRDefault="0031138D" w:rsidP="006572F1">
      <w:pPr>
        <w:spacing w:after="0" w:line="360" w:lineRule="auto"/>
        <w:ind w:firstLine="709"/>
        <w:jc w:val="both"/>
        <w:rPr>
          <w:rFonts w:ascii="Times New Roman" w:hAnsi="Times New Roman" w:cs="Times New Roman"/>
          <w:color w:val="000000" w:themeColor="text1"/>
          <w:sz w:val="28"/>
          <w:szCs w:val="28"/>
        </w:rPr>
      </w:pPr>
      <w:r w:rsidRPr="0031138D">
        <w:rPr>
          <w:rFonts w:ascii="Times New Roman" w:hAnsi="Times New Roman" w:cs="Times New Roman"/>
          <w:b/>
          <w:i/>
          <w:color w:val="000000" w:themeColor="text1"/>
          <w:sz w:val="28"/>
          <w:szCs w:val="28"/>
        </w:rPr>
        <w:t>Квадрат</w:t>
      </w:r>
      <w:r>
        <w:rPr>
          <w:rFonts w:ascii="Times New Roman" w:hAnsi="Times New Roman" w:cs="Times New Roman"/>
          <w:b/>
          <w:color w:val="000000" w:themeColor="text1"/>
          <w:sz w:val="28"/>
          <w:szCs w:val="28"/>
        </w:rPr>
        <w:t>.</w:t>
      </w:r>
      <w:r w:rsidRPr="00F8115D">
        <w:rPr>
          <w:rFonts w:ascii="Times New Roman" w:hAnsi="Times New Roman" w:cs="Times New Roman"/>
          <w:color w:val="000000" w:themeColor="text1"/>
          <w:sz w:val="28"/>
          <w:szCs w:val="28"/>
        </w:rPr>
        <w:t xml:space="preserve"> Провідні  риси: працелюбність, потреба доводити розпочату справу до кінця, наполегливість. </w:t>
      </w:r>
    </w:p>
    <w:p w:rsidR="0031138D" w:rsidRDefault="0031138D" w:rsidP="006572F1">
      <w:pPr>
        <w:spacing w:after="0" w:line="360" w:lineRule="auto"/>
        <w:ind w:firstLine="709"/>
        <w:jc w:val="both"/>
        <w:rPr>
          <w:rFonts w:ascii="Times New Roman" w:hAnsi="Times New Roman" w:cs="Times New Roman"/>
          <w:color w:val="000000" w:themeColor="text1"/>
          <w:sz w:val="28"/>
          <w:szCs w:val="28"/>
        </w:rPr>
      </w:pPr>
      <w:r w:rsidRPr="0031138D">
        <w:rPr>
          <w:rFonts w:ascii="Times New Roman" w:hAnsi="Times New Roman" w:cs="Times New Roman"/>
          <w:b/>
          <w:i/>
          <w:color w:val="000000" w:themeColor="text1"/>
          <w:sz w:val="28"/>
          <w:szCs w:val="28"/>
        </w:rPr>
        <w:t>Прямокутник</w:t>
      </w:r>
      <w:r>
        <w:rPr>
          <w:rFonts w:ascii="Times New Roman" w:hAnsi="Times New Roman" w:cs="Times New Roman"/>
          <w:b/>
          <w:color w:val="000000" w:themeColor="text1"/>
          <w:sz w:val="28"/>
          <w:szCs w:val="28"/>
        </w:rPr>
        <w:t>.</w:t>
      </w:r>
      <w:r w:rsidRPr="00F8115D">
        <w:rPr>
          <w:rFonts w:ascii="Times New Roman" w:hAnsi="Times New Roman" w:cs="Times New Roman"/>
          <w:color w:val="000000" w:themeColor="text1"/>
          <w:sz w:val="28"/>
          <w:szCs w:val="28"/>
        </w:rPr>
        <w:t xml:space="preserve"> Провідні риси: допитливість, цікавість, жвавий інтерес до всього, що відбувається.</w:t>
      </w:r>
    </w:p>
    <w:p w:rsidR="0031138D" w:rsidRDefault="0031138D"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w:t>
      </w:r>
      <w:r w:rsidRPr="0031138D">
        <w:rPr>
          <w:rFonts w:ascii="Times New Roman" w:hAnsi="Times New Roman" w:cs="Times New Roman"/>
          <w:b/>
          <w:i/>
          <w:color w:val="000000" w:themeColor="text1"/>
          <w:sz w:val="28"/>
          <w:szCs w:val="28"/>
        </w:rPr>
        <w:t>Трикутник</w:t>
      </w:r>
      <w:r>
        <w:rPr>
          <w:rFonts w:ascii="Times New Roman" w:hAnsi="Times New Roman" w:cs="Times New Roman"/>
          <w:b/>
          <w:color w:val="000000" w:themeColor="text1"/>
          <w:sz w:val="28"/>
          <w:szCs w:val="28"/>
        </w:rPr>
        <w:t>.</w:t>
      </w:r>
      <w:r w:rsidRPr="00F8115D">
        <w:rPr>
          <w:rFonts w:ascii="Times New Roman" w:hAnsi="Times New Roman" w:cs="Times New Roman"/>
          <w:color w:val="000000" w:themeColor="text1"/>
          <w:sz w:val="28"/>
          <w:szCs w:val="28"/>
        </w:rPr>
        <w:t xml:space="preserve"> Символізує лідерство. Найхарактернішою особливістю є сила, енергія, нестримність.</w:t>
      </w:r>
    </w:p>
    <w:p w:rsidR="0031138D" w:rsidRDefault="0031138D"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w:t>
      </w:r>
      <w:r w:rsidRPr="0031138D">
        <w:rPr>
          <w:rFonts w:ascii="Times New Roman" w:hAnsi="Times New Roman" w:cs="Times New Roman"/>
          <w:b/>
          <w:i/>
          <w:color w:val="000000" w:themeColor="text1"/>
          <w:sz w:val="28"/>
          <w:szCs w:val="28"/>
        </w:rPr>
        <w:t>Коло</w:t>
      </w:r>
      <w:r>
        <w:rPr>
          <w:rFonts w:ascii="Times New Roman" w:hAnsi="Times New Roman" w:cs="Times New Roman"/>
          <w:b/>
          <w:color w:val="000000" w:themeColor="text1"/>
          <w:sz w:val="28"/>
          <w:szCs w:val="28"/>
        </w:rPr>
        <w:t>.</w:t>
      </w:r>
      <w:r w:rsidRPr="00F8115D">
        <w:rPr>
          <w:rFonts w:ascii="Times New Roman" w:hAnsi="Times New Roman" w:cs="Times New Roman"/>
          <w:color w:val="000000" w:themeColor="text1"/>
          <w:sz w:val="28"/>
          <w:szCs w:val="28"/>
        </w:rPr>
        <w:t xml:space="preserve"> Найдоброзичливіша з фігур. Висока чутливість, здатність співчувати, емоційно відгукуватись. </w:t>
      </w:r>
    </w:p>
    <w:p w:rsidR="0031138D" w:rsidRDefault="0031138D" w:rsidP="006572F1">
      <w:pPr>
        <w:spacing w:after="0" w:line="360" w:lineRule="auto"/>
        <w:ind w:firstLine="709"/>
        <w:jc w:val="both"/>
        <w:rPr>
          <w:rFonts w:ascii="Times New Roman" w:hAnsi="Times New Roman" w:cs="Times New Roman"/>
          <w:color w:val="000000" w:themeColor="text1"/>
          <w:sz w:val="28"/>
          <w:szCs w:val="28"/>
        </w:rPr>
      </w:pPr>
      <w:r w:rsidRPr="0031138D">
        <w:rPr>
          <w:rFonts w:ascii="Times New Roman" w:hAnsi="Times New Roman" w:cs="Times New Roman"/>
          <w:b/>
          <w:i/>
          <w:color w:val="000000" w:themeColor="text1"/>
          <w:sz w:val="28"/>
          <w:szCs w:val="28"/>
        </w:rPr>
        <w:t>Ламана</w:t>
      </w:r>
      <w:r>
        <w:rPr>
          <w:rFonts w:ascii="Times New Roman" w:hAnsi="Times New Roman" w:cs="Times New Roman"/>
          <w:b/>
          <w:color w:val="000000" w:themeColor="text1"/>
          <w:sz w:val="28"/>
          <w:szCs w:val="28"/>
        </w:rPr>
        <w:t>.</w:t>
      </w:r>
      <w:r w:rsidRPr="00F8115D">
        <w:rPr>
          <w:rFonts w:ascii="Times New Roman" w:hAnsi="Times New Roman" w:cs="Times New Roman"/>
          <w:color w:val="000000" w:themeColor="text1"/>
          <w:sz w:val="28"/>
          <w:szCs w:val="28"/>
        </w:rPr>
        <w:t xml:space="preserve"> Символізує творчість. Полюбляє створювати щось нове, оригінальне.</w:t>
      </w:r>
    </w:p>
    <w:p w:rsidR="00201BFA" w:rsidRPr="00201BFA" w:rsidRDefault="000C269B" w:rsidP="006572F1">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5156AC">
        <w:rPr>
          <w:rFonts w:ascii="Times New Roman" w:hAnsi="Times New Roman" w:cs="Times New Roman"/>
          <w:b/>
          <w:color w:val="000000" w:themeColor="text1"/>
          <w:sz w:val="28"/>
          <w:szCs w:val="28"/>
        </w:rPr>
        <w:t>«</w:t>
      </w:r>
      <w:r w:rsidRPr="00201BFA">
        <w:rPr>
          <w:rFonts w:ascii="Times New Roman" w:hAnsi="Times New Roman" w:cs="Times New Roman"/>
          <w:b/>
          <w:color w:val="000000" w:themeColor="text1"/>
          <w:sz w:val="28"/>
          <w:szCs w:val="28"/>
          <w:u w:val="single"/>
        </w:rPr>
        <w:t>Парасолька</w:t>
      </w:r>
      <w:r w:rsidRPr="005156AC">
        <w:rPr>
          <w:rFonts w:ascii="Times New Roman" w:hAnsi="Times New Roman" w:cs="Times New Roman"/>
          <w:b/>
          <w:color w:val="000000" w:themeColor="text1"/>
          <w:sz w:val="28"/>
          <w:szCs w:val="28"/>
        </w:rPr>
        <w:t xml:space="preserve">» </w:t>
      </w:r>
    </w:p>
    <w:p w:rsidR="005156AC" w:rsidRPr="00831FD7" w:rsidRDefault="000C269B" w:rsidP="00201BFA">
      <w:pPr>
        <w:pStyle w:val="a3"/>
        <w:spacing w:after="0" w:line="360" w:lineRule="auto"/>
        <w:ind w:left="709"/>
        <w:jc w:val="both"/>
        <w:rPr>
          <w:rFonts w:ascii="Times New Roman" w:hAnsi="Times New Roman" w:cs="Times New Roman"/>
          <w:i/>
          <w:color w:val="000000" w:themeColor="text1"/>
          <w:sz w:val="28"/>
          <w:szCs w:val="28"/>
        </w:rPr>
      </w:pPr>
      <w:r w:rsidRPr="00831FD7">
        <w:rPr>
          <w:rFonts w:ascii="Times New Roman" w:hAnsi="Times New Roman" w:cs="Times New Roman"/>
          <w:b/>
          <w:i/>
          <w:color w:val="000000" w:themeColor="text1"/>
          <w:sz w:val="28"/>
          <w:szCs w:val="28"/>
        </w:rPr>
        <w:t>(</w:t>
      </w:r>
      <w:r w:rsidRPr="00831FD7">
        <w:rPr>
          <w:rFonts w:ascii="Times New Roman" w:hAnsi="Times New Roman" w:cs="Times New Roman"/>
          <w:i/>
          <w:color w:val="000000" w:themeColor="text1"/>
          <w:sz w:val="28"/>
          <w:szCs w:val="28"/>
        </w:rPr>
        <w:t>Допомагає учителю звернути увагу на загальні риси характеру учнів)</w:t>
      </w:r>
    </w:p>
    <w:p w:rsidR="00831FD7" w:rsidRDefault="005156AC"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0C269B" w:rsidRPr="005156AC">
        <w:rPr>
          <w:rFonts w:ascii="Times New Roman" w:hAnsi="Times New Roman" w:cs="Times New Roman"/>
          <w:color w:val="000000" w:themeColor="text1"/>
          <w:sz w:val="28"/>
          <w:szCs w:val="28"/>
        </w:rPr>
        <w:t>Якого кольору парасольку обрав би ти, щоб захиститися від зливи?  (Фіолетова, чорна, жовта, синя, зелена, червона)</w:t>
      </w:r>
      <w:r w:rsidR="00831FD7">
        <w:rPr>
          <w:rFonts w:ascii="Times New Roman" w:hAnsi="Times New Roman" w:cs="Times New Roman"/>
          <w:color w:val="000000" w:themeColor="text1"/>
          <w:sz w:val="28"/>
          <w:szCs w:val="28"/>
        </w:rPr>
        <w:t>.</w:t>
      </w:r>
    </w:p>
    <w:p w:rsidR="005156AC" w:rsidRDefault="000C269B" w:rsidP="006572F1">
      <w:pPr>
        <w:spacing w:after="0" w:line="360" w:lineRule="auto"/>
        <w:ind w:firstLine="709"/>
        <w:jc w:val="both"/>
        <w:rPr>
          <w:rFonts w:ascii="Times New Roman" w:hAnsi="Times New Roman" w:cs="Times New Roman"/>
          <w:color w:val="000000" w:themeColor="text1"/>
          <w:sz w:val="28"/>
          <w:szCs w:val="28"/>
        </w:rPr>
      </w:pPr>
      <w:r w:rsidRPr="005156AC">
        <w:rPr>
          <w:rFonts w:ascii="Times New Roman" w:hAnsi="Times New Roman" w:cs="Times New Roman"/>
          <w:color w:val="000000" w:themeColor="text1"/>
          <w:sz w:val="28"/>
          <w:szCs w:val="28"/>
        </w:rPr>
        <w:t xml:space="preserve">  Фіолетовий подобається людям самодостатнім. Вони, зазвичай, задоволені собою, легко переживають невдачі, адже свято вірять у їх випадковість. </w:t>
      </w:r>
    </w:p>
    <w:p w:rsidR="000C269B" w:rsidRPr="005156AC" w:rsidRDefault="000C269B" w:rsidP="006572F1">
      <w:pPr>
        <w:spacing w:after="0" w:line="360" w:lineRule="auto"/>
        <w:ind w:firstLine="709"/>
        <w:jc w:val="both"/>
        <w:rPr>
          <w:rFonts w:ascii="Times New Roman" w:hAnsi="Times New Roman" w:cs="Times New Roman"/>
          <w:color w:val="000000" w:themeColor="text1"/>
          <w:sz w:val="28"/>
          <w:szCs w:val="28"/>
        </w:rPr>
      </w:pPr>
      <w:r w:rsidRPr="005156AC">
        <w:rPr>
          <w:rFonts w:ascii="Times New Roman" w:hAnsi="Times New Roman" w:cs="Times New Roman"/>
          <w:color w:val="000000" w:themeColor="text1"/>
          <w:sz w:val="28"/>
          <w:szCs w:val="28"/>
        </w:rPr>
        <w:t xml:space="preserve">Червоний колір обирають люди енергійні, які полюбляють бути в центрі уваги і в центрі будь-яких подій.  У них небагато друзів, але це дійсно близькі люди.  </w:t>
      </w:r>
    </w:p>
    <w:p w:rsidR="00831FD7" w:rsidRDefault="000C269B" w:rsidP="006572F1">
      <w:pPr>
        <w:spacing w:after="0" w:line="360" w:lineRule="auto"/>
        <w:ind w:firstLine="709"/>
        <w:jc w:val="both"/>
        <w:rPr>
          <w:rFonts w:ascii="Times New Roman" w:hAnsi="Times New Roman" w:cs="Times New Roman"/>
          <w:color w:val="000000" w:themeColor="text1"/>
          <w:sz w:val="28"/>
          <w:szCs w:val="28"/>
        </w:rPr>
      </w:pPr>
      <w:r w:rsidRPr="005156AC">
        <w:rPr>
          <w:rFonts w:ascii="Times New Roman" w:hAnsi="Times New Roman" w:cs="Times New Roman"/>
          <w:color w:val="000000" w:themeColor="text1"/>
          <w:sz w:val="28"/>
          <w:szCs w:val="28"/>
        </w:rPr>
        <w:t>Зелений колір вказує на амбітність. Його обирають люди, яким важливо досягти високих результатів. Ці досягнення обов’язково повинні оцінити інші. Ті, хто обрав зелений колір, важко сприймають критику, болісно переживають власні невдачі.</w:t>
      </w:r>
    </w:p>
    <w:p w:rsidR="0031138D" w:rsidRPr="005156AC" w:rsidRDefault="000C269B" w:rsidP="006572F1">
      <w:pPr>
        <w:spacing w:after="0" w:line="360" w:lineRule="auto"/>
        <w:ind w:firstLine="709"/>
        <w:jc w:val="both"/>
        <w:rPr>
          <w:rFonts w:ascii="Times New Roman" w:hAnsi="Times New Roman" w:cs="Times New Roman"/>
          <w:color w:val="000000" w:themeColor="text1"/>
          <w:sz w:val="28"/>
          <w:szCs w:val="28"/>
        </w:rPr>
      </w:pPr>
      <w:r w:rsidRPr="005156AC">
        <w:rPr>
          <w:rFonts w:ascii="Times New Roman" w:hAnsi="Times New Roman" w:cs="Times New Roman"/>
          <w:color w:val="000000" w:themeColor="text1"/>
          <w:sz w:val="28"/>
          <w:szCs w:val="28"/>
        </w:rPr>
        <w:t xml:space="preserve">  Жовтому </w:t>
      </w:r>
      <w:r w:rsidR="00831FD7">
        <w:rPr>
          <w:rFonts w:ascii="Times New Roman" w:hAnsi="Times New Roman" w:cs="Times New Roman"/>
          <w:color w:val="000000" w:themeColor="text1"/>
          <w:sz w:val="28"/>
          <w:szCs w:val="28"/>
        </w:rPr>
        <w:t xml:space="preserve">кольору </w:t>
      </w:r>
      <w:r w:rsidRPr="005156AC">
        <w:rPr>
          <w:rFonts w:ascii="Times New Roman" w:hAnsi="Times New Roman" w:cs="Times New Roman"/>
          <w:color w:val="000000" w:themeColor="text1"/>
          <w:sz w:val="28"/>
          <w:szCs w:val="28"/>
        </w:rPr>
        <w:t xml:space="preserve">надають перевагу оптимісти, ті, хто полюбляє життєві зміни, ті, хто обрав для себе девіз: «Все, що не відбувається, - на краще!». </w:t>
      </w:r>
      <w:r w:rsidRPr="005156AC">
        <w:rPr>
          <w:rFonts w:ascii="Times New Roman" w:hAnsi="Times New Roman" w:cs="Times New Roman"/>
          <w:color w:val="000000" w:themeColor="text1"/>
          <w:sz w:val="28"/>
          <w:szCs w:val="28"/>
        </w:rPr>
        <w:lastRenderedPageBreak/>
        <w:t xml:space="preserve">Чорний символізує негативізм. Його обирають люди, які не бажають  змінюватися. Їх принцип: «Я такий, який є!» </w:t>
      </w:r>
      <w:r w:rsidR="0031138D" w:rsidRPr="005156AC">
        <w:rPr>
          <w:rFonts w:ascii="Times New Roman" w:hAnsi="Times New Roman" w:cs="Times New Roman"/>
          <w:color w:val="000000" w:themeColor="text1"/>
          <w:sz w:val="28"/>
          <w:szCs w:val="28"/>
        </w:rPr>
        <w:t xml:space="preserve">«Різнокольорова самооцінка» </w:t>
      </w:r>
    </w:p>
    <w:p w:rsidR="00831FD7" w:rsidRDefault="000B250D" w:rsidP="006572F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00F73" w:rsidRPr="005156AC" w:rsidRDefault="000B250D" w:rsidP="00831FD7">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00F73">
        <w:rPr>
          <w:rFonts w:ascii="Times New Roman" w:hAnsi="Times New Roman" w:cs="Times New Roman"/>
          <w:sz w:val="28"/>
          <w:szCs w:val="28"/>
        </w:rPr>
        <w:t>Додаток 5</w:t>
      </w:r>
    </w:p>
    <w:p w:rsidR="00A00F73" w:rsidRPr="00F56D9E" w:rsidRDefault="009928FE" w:rsidP="006572F1">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Гра-</w:t>
      </w:r>
      <w:r w:rsidR="00F56D9E" w:rsidRPr="00F56D9E">
        <w:rPr>
          <w:rFonts w:ascii="Times New Roman" w:hAnsi="Times New Roman" w:cs="Times New Roman"/>
          <w:b/>
          <w:sz w:val="32"/>
          <w:szCs w:val="32"/>
        </w:rPr>
        <w:t>кокологі</w:t>
      </w:r>
      <w:r>
        <w:rPr>
          <w:rFonts w:ascii="Times New Roman" w:hAnsi="Times New Roman" w:cs="Times New Roman"/>
          <w:b/>
          <w:sz w:val="32"/>
          <w:szCs w:val="32"/>
        </w:rPr>
        <w:t>я</w:t>
      </w:r>
      <w:r w:rsidR="00F56D9E" w:rsidRPr="00F56D9E">
        <w:rPr>
          <w:rFonts w:ascii="Times New Roman" w:hAnsi="Times New Roman" w:cs="Times New Roman"/>
          <w:b/>
          <w:sz w:val="32"/>
          <w:szCs w:val="32"/>
        </w:rPr>
        <w:t xml:space="preserve"> «</w:t>
      </w:r>
      <w:r w:rsidR="00A00F73" w:rsidRPr="00F56D9E">
        <w:rPr>
          <w:rFonts w:ascii="Times New Roman" w:hAnsi="Times New Roman" w:cs="Times New Roman"/>
          <w:b/>
          <w:sz w:val="32"/>
          <w:szCs w:val="32"/>
        </w:rPr>
        <w:t>Синій птах</w:t>
      </w:r>
      <w:r w:rsidR="00F56D9E" w:rsidRPr="00F56D9E">
        <w:rPr>
          <w:rFonts w:ascii="Times New Roman" w:hAnsi="Times New Roman" w:cs="Times New Roman"/>
          <w:b/>
          <w:sz w:val="32"/>
          <w:szCs w:val="32"/>
        </w:rPr>
        <w:t>»</w:t>
      </w:r>
    </w:p>
    <w:p w:rsidR="00A00F73" w:rsidRPr="00F8115D" w:rsidRDefault="00A00F73"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Одного разу синій птах зненацька влітає у вікно вашої кімнати й потрапляє в пастку. Щось у цьому заблукалому пта</w:t>
      </w:r>
      <w:r w:rsidR="009928FE">
        <w:rPr>
          <w:rFonts w:ascii="Times New Roman" w:hAnsi="Times New Roman" w:cs="Times New Roman"/>
          <w:color w:val="000000" w:themeColor="text1"/>
          <w:sz w:val="28"/>
          <w:szCs w:val="28"/>
        </w:rPr>
        <w:t>хові</w:t>
      </w:r>
      <w:r w:rsidRPr="00F8115D">
        <w:rPr>
          <w:rFonts w:ascii="Times New Roman" w:hAnsi="Times New Roman" w:cs="Times New Roman"/>
          <w:color w:val="000000" w:themeColor="text1"/>
          <w:sz w:val="28"/>
          <w:szCs w:val="28"/>
        </w:rPr>
        <w:t xml:space="preserve"> приваблює вас, і ви вирішуєте залишити його в себе. Але, на ваш подив, наступного дня птах змінює колір із синього на жовтий! Цей дуже незвичайний птах змінює кольори щоночі — на ранок третього дня він яскраво-червоний, а на четвертий день стає зовсім чорним. Якого кольору птах, коли ви прокидаєтеся на п'ятий день? </w:t>
      </w:r>
    </w:p>
    <w:p w:rsidR="00A00F73" w:rsidRPr="00F8115D" w:rsidRDefault="00A00F73"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Птах не міняє колір, він залишається чорним? </w:t>
      </w:r>
    </w:p>
    <w:p w:rsidR="00A00F73" w:rsidRPr="00F8115D" w:rsidRDefault="00A00F73"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Птах повертається до свого початкового синього кольору?</w:t>
      </w:r>
    </w:p>
    <w:p w:rsidR="00A00F73" w:rsidRPr="00F8115D" w:rsidRDefault="00A00F73"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w:t>
      </w:r>
      <w:r w:rsidRPr="00F8115D">
        <w:rPr>
          <w:rFonts w:ascii="Times New Roman" w:hAnsi="Times New Roman" w:cs="Times New Roman"/>
          <w:color w:val="000000" w:themeColor="text1"/>
          <w:sz w:val="28"/>
          <w:szCs w:val="28"/>
        </w:rPr>
        <w:t xml:space="preserve">Птах стає білим? </w:t>
      </w:r>
    </w:p>
    <w:p w:rsidR="00A00F73" w:rsidRPr="00F8115D" w:rsidRDefault="00A00F73"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Птах стає золотим?</w:t>
      </w:r>
    </w:p>
    <w:p w:rsidR="00A00F73" w:rsidRPr="00F8115D" w:rsidRDefault="00A00F73" w:rsidP="006572F1">
      <w:pPr>
        <w:spacing w:after="0" w:line="360" w:lineRule="auto"/>
        <w:ind w:firstLine="709"/>
        <w:jc w:val="both"/>
        <w:rPr>
          <w:rFonts w:ascii="Times New Roman" w:hAnsi="Times New Roman" w:cs="Times New Roman"/>
          <w:color w:val="000000" w:themeColor="text1"/>
          <w:sz w:val="28"/>
          <w:szCs w:val="28"/>
        </w:rPr>
      </w:pPr>
      <w:r w:rsidRPr="00F8115D">
        <w:rPr>
          <w:rFonts w:ascii="Times New Roman" w:hAnsi="Times New Roman" w:cs="Times New Roman"/>
          <w:color w:val="000000" w:themeColor="text1"/>
          <w:sz w:val="28"/>
          <w:szCs w:val="28"/>
        </w:rPr>
        <w:t xml:space="preserve"> Пояснення: Птах, що влетів до кімнати, здається символом удачі, змушує непокоїтися про те, що щастя буде нетривалим. Реакція учасника демонструє те, як він реагує на труднощі й невизначеність у реальному житті. Ті, хто показував, що птах залишився чорним, сприймають життя песимістично і схильні вважати, що, якщо ситуація одного разу погіршилася, то вона вже ніколи знову не нормалізується. Ті, хто сказали, що птах знову став синім, практичні оптимісти, які вірять у те, що життя — це суміш гарного й поганого, тому і не варто боротися з цією реальністю. Такі люди сприймають неприємності спокійно й дозволяють життю тривати без зайвого занепокоєння і стресу. Такий погляд дозволяє благополучно переносити хвилі нещасть і не давати їм здолати себе. Ті, хто відповіли, що птах став білим, під тиском поводяться спокійно й рішуче. Вони не витрачають час на хвилювання й нерішучість, навіть коли ситуація розвивається не на їх користь. Тих, хто сказав, що птах став золотим, можна описати словом «безстрашний». Однак потрібно пам'ятати, що межа між безстрашністю й безрозсудністю дуже тонка.  </w:t>
      </w:r>
    </w:p>
    <w:p w:rsidR="005B1A4B" w:rsidRPr="005B1A4B" w:rsidRDefault="005B1A4B" w:rsidP="006572F1">
      <w:pPr>
        <w:spacing w:after="0" w:line="360" w:lineRule="auto"/>
        <w:ind w:firstLine="709"/>
        <w:jc w:val="right"/>
        <w:rPr>
          <w:rFonts w:ascii="Times New Roman" w:hAnsi="Times New Roman" w:cs="Times New Roman"/>
          <w:sz w:val="28"/>
          <w:szCs w:val="28"/>
        </w:rPr>
      </w:pPr>
      <w:r w:rsidRPr="005B1A4B">
        <w:rPr>
          <w:rFonts w:ascii="Times New Roman" w:hAnsi="Times New Roman" w:cs="Times New Roman"/>
          <w:sz w:val="28"/>
          <w:szCs w:val="28"/>
        </w:rPr>
        <w:lastRenderedPageBreak/>
        <w:t>Додаток 6</w:t>
      </w:r>
    </w:p>
    <w:p w:rsidR="005B1A4B" w:rsidRDefault="005B1A4B" w:rsidP="006572F1">
      <w:pPr>
        <w:pStyle w:val="a3"/>
        <w:spacing w:after="0" w:line="360" w:lineRule="auto"/>
        <w:ind w:left="0" w:firstLine="709"/>
        <w:jc w:val="center"/>
        <w:rPr>
          <w:rFonts w:ascii="Times New Roman" w:hAnsi="Times New Roman" w:cs="Times New Roman"/>
          <w:b/>
          <w:color w:val="000000" w:themeColor="text1"/>
          <w:sz w:val="28"/>
          <w:szCs w:val="28"/>
        </w:rPr>
      </w:pPr>
      <w:r w:rsidRPr="005B1A4B">
        <w:rPr>
          <w:rFonts w:ascii="Times New Roman" w:hAnsi="Times New Roman" w:cs="Times New Roman"/>
          <w:b/>
          <w:color w:val="000000" w:themeColor="text1"/>
          <w:sz w:val="28"/>
          <w:szCs w:val="28"/>
        </w:rPr>
        <w:t>Арт-методи</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i/>
          <w:color w:val="000000" w:themeColor="text1"/>
          <w:sz w:val="28"/>
          <w:szCs w:val="28"/>
        </w:rPr>
        <w:t>«Словесне малювання».</w:t>
      </w:r>
      <w:r w:rsidR="00450790" w:rsidRPr="00201BFA">
        <w:rPr>
          <w:rFonts w:ascii="Times New Roman" w:hAnsi="Times New Roman" w:cs="Times New Roman"/>
          <w:b/>
          <w:i/>
          <w:color w:val="000000" w:themeColor="text1"/>
          <w:sz w:val="28"/>
          <w:szCs w:val="28"/>
        </w:rPr>
        <w:t xml:space="preserve"> </w:t>
      </w:r>
      <w:r w:rsidRPr="00201BFA">
        <w:rPr>
          <w:rFonts w:ascii="Times New Roman" w:hAnsi="Times New Roman" w:cs="Times New Roman"/>
          <w:color w:val="000000" w:themeColor="text1"/>
          <w:sz w:val="28"/>
          <w:szCs w:val="28"/>
        </w:rPr>
        <w:t>Дивитися на ілюстрацію картини художника 15 хвилин, намагатися запам’ятати деталі. Заплющити очі. Відтворити побачене. Назвати емоційний стан зображених героїв.</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i/>
          <w:color w:val="000000" w:themeColor="text1"/>
          <w:sz w:val="28"/>
          <w:szCs w:val="28"/>
        </w:rPr>
        <w:t>«Автопортрет».</w:t>
      </w:r>
      <w:r w:rsidR="00450790" w:rsidRPr="00201BFA">
        <w:rPr>
          <w:rFonts w:ascii="Times New Roman" w:hAnsi="Times New Roman" w:cs="Times New Roman"/>
          <w:color w:val="000000" w:themeColor="text1"/>
          <w:sz w:val="28"/>
          <w:szCs w:val="28"/>
        </w:rPr>
        <w:t xml:space="preserve"> </w:t>
      </w:r>
      <w:r w:rsidRPr="00201BFA">
        <w:rPr>
          <w:rFonts w:ascii="Times New Roman" w:hAnsi="Times New Roman" w:cs="Times New Roman"/>
          <w:color w:val="000000" w:themeColor="text1"/>
          <w:sz w:val="28"/>
          <w:szCs w:val="28"/>
        </w:rPr>
        <w:t>Намалювати себе таким, яким ви бажаєте бачити.</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i/>
          <w:color w:val="000000" w:themeColor="text1"/>
          <w:sz w:val="28"/>
          <w:szCs w:val="28"/>
        </w:rPr>
        <w:t xml:space="preserve">«Знайти літературного героя». </w:t>
      </w:r>
      <w:r w:rsidRPr="00201BFA">
        <w:rPr>
          <w:rFonts w:ascii="Times New Roman" w:hAnsi="Times New Roman" w:cs="Times New Roman"/>
          <w:color w:val="000000" w:themeColor="text1"/>
          <w:sz w:val="28"/>
          <w:szCs w:val="28"/>
        </w:rPr>
        <w:t>Натрусити небагато грифельного олівця  на папір. Розтерти, щоб вийшла пляма чудернацької форми, нерівно розфарбована. Повільно повертаємо аркуш. Намагаємося побачити на ньому героїв оповідань, казок.</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i/>
          <w:color w:val="000000" w:themeColor="text1"/>
          <w:sz w:val="28"/>
          <w:szCs w:val="28"/>
        </w:rPr>
      </w:pPr>
      <w:r w:rsidRPr="00201BFA">
        <w:rPr>
          <w:rFonts w:ascii="Times New Roman" w:hAnsi="Times New Roman" w:cs="Times New Roman"/>
          <w:b/>
          <w:i/>
          <w:color w:val="000000" w:themeColor="text1"/>
          <w:sz w:val="28"/>
          <w:szCs w:val="28"/>
        </w:rPr>
        <w:t>«Стиль вільного малюнка</w:t>
      </w:r>
      <w:r w:rsidRPr="00201BFA">
        <w:rPr>
          <w:rFonts w:ascii="Times New Roman" w:hAnsi="Times New Roman" w:cs="Times New Roman"/>
          <w:b/>
          <w:color w:val="000000" w:themeColor="text1"/>
          <w:sz w:val="28"/>
          <w:szCs w:val="28"/>
        </w:rPr>
        <w:t>».</w:t>
      </w:r>
      <w:r w:rsidR="00450790" w:rsidRPr="00201BFA">
        <w:rPr>
          <w:rFonts w:ascii="Times New Roman" w:hAnsi="Times New Roman" w:cs="Times New Roman"/>
          <w:b/>
          <w:color w:val="000000" w:themeColor="text1"/>
          <w:sz w:val="28"/>
          <w:szCs w:val="28"/>
        </w:rPr>
        <w:t xml:space="preserve"> </w:t>
      </w:r>
      <w:r w:rsidR="00450790" w:rsidRPr="00201BFA">
        <w:rPr>
          <w:rFonts w:ascii="Times New Roman" w:hAnsi="Times New Roman" w:cs="Times New Roman"/>
          <w:color w:val="000000" w:themeColor="text1"/>
          <w:sz w:val="28"/>
          <w:szCs w:val="28"/>
        </w:rPr>
        <w:t>Узяти білий папір та олівці. Сісти зручно. Без будь</w:t>
      </w:r>
      <w:r w:rsidRPr="00201BFA">
        <w:rPr>
          <w:rFonts w:ascii="Times New Roman" w:hAnsi="Times New Roman" w:cs="Times New Roman"/>
          <w:color w:val="000000" w:themeColor="text1"/>
          <w:sz w:val="28"/>
          <w:szCs w:val="28"/>
        </w:rPr>
        <w:t>-якої мети вільно водити олівцем по паперу.</w:t>
      </w:r>
      <w:r w:rsidR="00450790" w:rsidRPr="00201BFA">
        <w:rPr>
          <w:rFonts w:ascii="Times New Roman" w:hAnsi="Times New Roman" w:cs="Times New Roman"/>
          <w:color w:val="000000" w:themeColor="text1"/>
          <w:sz w:val="28"/>
          <w:szCs w:val="28"/>
        </w:rPr>
        <w:t xml:space="preserve"> </w:t>
      </w:r>
      <w:r w:rsidRPr="00201BFA">
        <w:rPr>
          <w:rFonts w:ascii="Times New Roman" w:hAnsi="Times New Roman" w:cs="Times New Roman"/>
          <w:color w:val="000000" w:themeColor="text1"/>
          <w:sz w:val="28"/>
          <w:szCs w:val="28"/>
        </w:rPr>
        <w:t>Вийде складний «моточок ліній». Намагатися побачити образ літературного героя, який проступає крізь ліній</w:t>
      </w:r>
      <w:r w:rsidRPr="00201BFA">
        <w:rPr>
          <w:rFonts w:ascii="Times New Roman" w:hAnsi="Times New Roman" w:cs="Times New Roman"/>
          <w:i/>
          <w:color w:val="000000" w:themeColor="text1"/>
          <w:sz w:val="28"/>
          <w:szCs w:val="28"/>
        </w:rPr>
        <w:t>.</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i/>
          <w:color w:val="000000" w:themeColor="text1"/>
          <w:sz w:val="28"/>
          <w:szCs w:val="28"/>
        </w:rPr>
        <w:t>«Груповий малюнок».</w:t>
      </w:r>
      <w:r w:rsidRPr="00201BFA">
        <w:rPr>
          <w:rFonts w:ascii="Times New Roman" w:hAnsi="Times New Roman" w:cs="Times New Roman"/>
          <w:b/>
          <w:color w:val="000000" w:themeColor="text1"/>
          <w:sz w:val="28"/>
          <w:szCs w:val="28"/>
        </w:rPr>
        <w:t xml:space="preserve"> </w:t>
      </w:r>
      <w:r w:rsidRPr="00201BFA">
        <w:rPr>
          <w:rFonts w:ascii="Times New Roman" w:hAnsi="Times New Roman" w:cs="Times New Roman"/>
          <w:color w:val="000000" w:themeColor="text1"/>
          <w:sz w:val="28"/>
          <w:szCs w:val="28"/>
        </w:rPr>
        <w:t>На великому аркуші паперу група учнів виконує одночасно великий малюнок.</w:t>
      </w:r>
      <w:r w:rsidR="00450790" w:rsidRPr="00201BFA">
        <w:rPr>
          <w:rFonts w:ascii="Times New Roman" w:hAnsi="Times New Roman" w:cs="Times New Roman"/>
          <w:color w:val="000000" w:themeColor="text1"/>
          <w:sz w:val="28"/>
          <w:szCs w:val="28"/>
        </w:rPr>
        <w:t xml:space="preserve"> Завдання</w:t>
      </w:r>
      <w:r w:rsidRPr="00201BFA">
        <w:rPr>
          <w:rFonts w:ascii="Times New Roman" w:hAnsi="Times New Roman" w:cs="Times New Roman"/>
          <w:color w:val="000000" w:themeColor="text1"/>
          <w:sz w:val="28"/>
          <w:szCs w:val="28"/>
        </w:rPr>
        <w:t>:</w:t>
      </w:r>
      <w:r w:rsidR="00450790" w:rsidRPr="00201BFA">
        <w:rPr>
          <w:rFonts w:ascii="Times New Roman" w:hAnsi="Times New Roman" w:cs="Times New Roman"/>
          <w:color w:val="000000" w:themeColor="text1"/>
          <w:sz w:val="28"/>
          <w:szCs w:val="28"/>
        </w:rPr>
        <w:t xml:space="preserve"> </w:t>
      </w:r>
      <w:r w:rsidRPr="00201BFA">
        <w:rPr>
          <w:rFonts w:ascii="Times New Roman" w:hAnsi="Times New Roman" w:cs="Times New Roman"/>
          <w:color w:val="000000" w:themeColor="text1"/>
          <w:sz w:val="28"/>
          <w:szCs w:val="28"/>
        </w:rPr>
        <w:t>намалювати карту подорожі Адама Міцкевича по Криму.</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i/>
          <w:color w:val="000000" w:themeColor="text1"/>
          <w:sz w:val="28"/>
          <w:szCs w:val="28"/>
        </w:rPr>
        <w:t>«Колаж».</w:t>
      </w:r>
      <w:r w:rsidRPr="00201BFA">
        <w:rPr>
          <w:rFonts w:ascii="Times New Roman" w:hAnsi="Times New Roman" w:cs="Times New Roman"/>
          <w:color w:val="000000" w:themeColor="text1"/>
          <w:sz w:val="28"/>
          <w:szCs w:val="28"/>
        </w:rPr>
        <w:t xml:space="preserve"> Використовуючи глянцеві журнали, календарі, листівки, підручні засоби, створити острів Робінзона Крузо, 12 подвигів Геракла.</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i/>
          <w:color w:val="000000" w:themeColor="text1"/>
          <w:sz w:val="28"/>
          <w:szCs w:val="28"/>
        </w:rPr>
        <w:t>«Малювання на вологому папері</w:t>
      </w:r>
      <w:r w:rsidRPr="00201BFA">
        <w:rPr>
          <w:rFonts w:ascii="Times New Roman" w:hAnsi="Times New Roman" w:cs="Times New Roman"/>
          <w:b/>
          <w:color w:val="000000" w:themeColor="text1"/>
          <w:sz w:val="28"/>
          <w:szCs w:val="28"/>
        </w:rPr>
        <w:t>».</w:t>
      </w:r>
      <w:r w:rsidRPr="00201BFA">
        <w:rPr>
          <w:rFonts w:ascii="Times New Roman" w:hAnsi="Times New Roman" w:cs="Times New Roman"/>
          <w:color w:val="000000" w:themeColor="text1"/>
          <w:sz w:val="28"/>
          <w:szCs w:val="28"/>
        </w:rPr>
        <w:t xml:space="preserve"> Змочити аркуш водою, за допомогою акварелі нанести малюнок. Експер</w:t>
      </w:r>
      <w:r w:rsidR="009928FE">
        <w:rPr>
          <w:rFonts w:ascii="Times New Roman" w:hAnsi="Times New Roman" w:cs="Times New Roman"/>
          <w:color w:val="000000" w:themeColor="text1"/>
          <w:sz w:val="28"/>
          <w:szCs w:val="28"/>
        </w:rPr>
        <w:t>и</w:t>
      </w:r>
      <w:r w:rsidRPr="00201BFA">
        <w:rPr>
          <w:rFonts w:ascii="Times New Roman" w:hAnsi="Times New Roman" w:cs="Times New Roman"/>
          <w:color w:val="000000" w:themeColor="text1"/>
          <w:sz w:val="28"/>
          <w:szCs w:val="28"/>
        </w:rPr>
        <w:t>ментувати, як кольори змішуються. Запитати учнів, які емоції, почуття виникають під час малювання.</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color w:val="000000" w:themeColor="text1"/>
          <w:sz w:val="28"/>
          <w:szCs w:val="28"/>
        </w:rPr>
        <w:t>«</w:t>
      </w:r>
      <w:r w:rsidRPr="00201BFA">
        <w:rPr>
          <w:rFonts w:ascii="Times New Roman" w:hAnsi="Times New Roman" w:cs="Times New Roman"/>
          <w:b/>
          <w:i/>
          <w:color w:val="000000" w:themeColor="text1"/>
          <w:sz w:val="28"/>
          <w:szCs w:val="28"/>
        </w:rPr>
        <w:t>Малюємо настрій музики»</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b/>
          <w:i/>
          <w:color w:val="000000" w:themeColor="text1"/>
          <w:sz w:val="28"/>
          <w:szCs w:val="28"/>
        </w:rPr>
        <w:t>«Скажи, як я»</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b/>
          <w:i/>
          <w:color w:val="000000" w:themeColor="text1"/>
          <w:sz w:val="28"/>
          <w:szCs w:val="28"/>
        </w:rPr>
        <w:t>«Тренуємо емоції»</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b/>
          <w:i/>
          <w:color w:val="000000" w:themeColor="text1"/>
          <w:sz w:val="28"/>
          <w:szCs w:val="28"/>
        </w:rPr>
        <w:t>«Трибуна думок»</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b/>
          <w:i/>
          <w:color w:val="000000" w:themeColor="text1"/>
          <w:sz w:val="28"/>
          <w:szCs w:val="28"/>
        </w:rPr>
        <w:t>«Незакінчене речення»</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b/>
          <w:i/>
          <w:color w:val="000000" w:themeColor="text1"/>
          <w:sz w:val="28"/>
          <w:szCs w:val="28"/>
        </w:rPr>
        <w:t>«Крижинки»</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b/>
          <w:i/>
          <w:color w:val="000000" w:themeColor="text1"/>
          <w:sz w:val="28"/>
          <w:szCs w:val="28"/>
        </w:rPr>
        <w:t>«Палітра фарб головного героя»</w:t>
      </w:r>
    </w:p>
    <w:p w:rsidR="005B1A4B" w:rsidRPr="00201BFA" w:rsidRDefault="005B1A4B" w:rsidP="006572F1">
      <w:pPr>
        <w:pStyle w:val="a3"/>
        <w:numPr>
          <w:ilvl w:val="0"/>
          <w:numId w:val="10"/>
        </w:numPr>
        <w:spacing w:after="0" w:line="360" w:lineRule="auto"/>
        <w:ind w:left="0" w:firstLine="709"/>
        <w:jc w:val="both"/>
        <w:rPr>
          <w:rFonts w:ascii="Times New Roman" w:hAnsi="Times New Roman" w:cs="Times New Roman"/>
          <w:b/>
          <w:i/>
          <w:color w:val="000000" w:themeColor="text1"/>
          <w:sz w:val="28"/>
          <w:szCs w:val="28"/>
        </w:rPr>
      </w:pPr>
      <w:r w:rsidRPr="00201BFA">
        <w:rPr>
          <w:rFonts w:ascii="Times New Roman" w:hAnsi="Times New Roman" w:cs="Times New Roman"/>
          <w:b/>
          <w:i/>
          <w:color w:val="000000" w:themeColor="text1"/>
          <w:sz w:val="28"/>
          <w:szCs w:val="28"/>
        </w:rPr>
        <w:t>«Чарівний мішечок»</w:t>
      </w:r>
    </w:p>
    <w:p w:rsidR="000268AB" w:rsidRPr="00201BFA" w:rsidRDefault="000268AB" w:rsidP="006572F1">
      <w:pPr>
        <w:spacing w:after="0" w:line="360" w:lineRule="auto"/>
        <w:ind w:firstLine="709"/>
        <w:jc w:val="right"/>
        <w:rPr>
          <w:rFonts w:ascii="Times New Roman" w:hAnsi="Times New Roman" w:cs="Times New Roman"/>
          <w:color w:val="000000" w:themeColor="text1"/>
          <w:sz w:val="28"/>
          <w:szCs w:val="28"/>
        </w:rPr>
      </w:pPr>
      <w:r w:rsidRPr="00201BFA">
        <w:rPr>
          <w:rFonts w:ascii="Times New Roman" w:hAnsi="Times New Roman" w:cs="Times New Roman"/>
          <w:color w:val="000000" w:themeColor="text1"/>
          <w:sz w:val="28"/>
          <w:szCs w:val="28"/>
        </w:rPr>
        <w:lastRenderedPageBreak/>
        <w:t>Додаток 7</w:t>
      </w:r>
    </w:p>
    <w:p w:rsidR="000268AB" w:rsidRPr="00201BFA" w:rsidRDefault="000268AB" w:rsidP="006572F1">
      <w:pPr>
        <w:spacing w:after="0" w:line="360" w:lineRule="auto"/>
        <w:ind w:firstLine="709"/>
        <w:jc w:val="center"/>
        <w:rPr>
          <w:rFonts w:ascii="Times New Roman" w:hAnsi="Times New Roman" w:cs="Times New Roman"/>
          <w:b/>
          <w:color w:val="000000" w:themeColor="text1"/>
          <w:sz w:val="32"/>
          <w:szCs w:val="32"/>
        </w:rPr>
      </w:pPr>
      <w:r w:rsidRPr="00201BFA">
        <w:rPr>
          <w:rFonts w:ascii="Times New Roman" w:hAnsi="Times New Roman" w:cs="Times New Roman"/>
          <w:b/>
          <w:color w:val="000000" w:themeColor="text1"/>
          <w:sz w:val="32"/>
          <w:szCs w:val="32"/>
        </w:rPr>
        <w:t>Вправи для рефлексії</w:t>
      </w:r>
    </w:p>
    <w:p w:rsidR="000268AB" w:rsidRPr="00201BFA" w:rsidRDefault="000268AB" w:rsidP="006572F1">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color w:val="000000" w:themeColor="text1"/>
          <w:sz w:val="28"/>
          <w:szCs w:val="28"/>
        </w:rPr>
        <w:t xml:space="preserve">«Конверти радості і суму». </w:t>
      </w:r>
      <w:r w:rsidRPr="00201BFA">
        <w:rPr>
          <w:rFonts w:ascii="Times New Roman" w:hAnsi="Times New Roman" w:cs="Times New Roman"/>
          <w:color w:val="000000" w:themeColor="text1"/>
          <w:sz w:val="28"/>
          <w:szCs w:val="28"/>
        </w:rPr>
        <w:t>Наприкінці уроку дітям написати на окр</w:t>
      </w:r>
      <w:r w:rsidR="00F831CC" w:rsidRPr="00201BFA">
        <w:rPr>
          <w:rFonts w:ascii="Times New Roman" w:hAnsi="Times New Roman" w:cs="Times New Roman"/>
          <w:color w:val="000000" w:themeColor="text1"/>
          <w:sz w:val="28"/>
          <w:szCs w:val="28"/>
        </w:rPr>
        <w:t>емих картках, що сподобалося, щ</w:t>
      </w:r>
      <w:r w:rsidRPr="00201BFA">
        <w:rPr>
          <w:rFonts w:ascii="Times New Roman" w:hAnsi="Times New Roman" w:cs="Times New Roman"/>
          <w:color w:val="000000" w:themeColor="text1"/>
          <w:sz w:val="28"/>
          <w:szCs w:val="28"/>
        </w:rPr>
        <w:t>о</w:t>
      </w:r>
      <w:r w:rsidR="00F831CC" w:rsidRPr="00201BFA">
        <w:rPr>
          <w:rFonts w:ascii="Times New Roman" w:hAnsi="Times New Roman" w:cs="Times New Roman"/>
          <w:color w:val="000000" w:themeColor="text1"/>
          <w:sz w:val="28"/>
          <w:szCs w:val="28"/>
        </w:rPr>
        <w:t xml:space="preserve"> </w:t>
      </w:r>
      <w:r w:rsidRPr="00201BFA">
        <w:rPr>
          <w:rFonts w:ascii="Times New Roman" w:hAnsi="Times New Roman" w:cs="Times New Roman"/>
          <w:color w:val="000000" w:themeColor="text1"/>
          <w:sz w:val="28"/>
          <w:szCs w:val="28"/>
        </w:rPr>
        <w:t>було сумним, нецікавим.</w:t>
      </w:r>
      <w:r w:rsidR="00F831CC" w:rsidRPr="00201BFA">
        <w:rPr>
          <w:rFonts w:ascii="Times New Roman" w:hAnsi="Times New Roman" w:cs="Times New Roman"/>
          <w:color w:val="000000" w:themeColor="text1"/>
          <w:sz w:val="28"/>
          <w:szCs w:val="28"/>
        </w:rPr>
        <w:t xml:space="preserve"> Аркуші</w:t>
      </w:r>
      <w:r w:rsidRPr="00201BFA">
        <w:rPr>
          <w:rFonts w:ascii="Times New Roman" w:hAnsi="Times New Roman" w:cs="Times New Roman"/>
          <w:color w:val="000000" w:themeColor="text1"/>
          <w:sz w:val="28"/>
          <w:szCs w:val="28"/>
        </w:rPr>
        <w:t>, що заповнюють діти, вкласти у конверти «Радість», «Сум».</w:t>
      </w:r>
      <w:r w:rsidR="00F831CC" w:rsidRPr="00201BFA">
        <w:rPr>
          <w:rFonts w:ascii="Times New Roman" w:hAnsi="Times New Roman" w:cs="Times New Roman"/>
          <w:color w:val="000000" w:themeColor="text1"/>
          <w:sz w:val="28"/>
          <w:szCs w:val="28"/>
        </w:rPr>
        <w:t xml:space="preserve"> </w:t>
      </w:r>
      <w:r w:rsidRPr="00201BFA">
        <w:rPr>
          <w:rFonts w:ascii="Times New Roman" w:hAnsi="Times New Roman" w:cs="Times New Roman"/>
          <w:color w:val="000000" w:themeColor="text1"/>
          <w:sz w:val="28"/>
          <w:szCs w:val="28"/>
        </w:rPr>
        <w:t>На руках, як на терезах, зважити конверти. Що переважить? Над чим будемо працювати на наступному уроці?</w:t>
      </w:r>
    </w:p>
    <w:p w:rsidR="000268AB" w:rsidRPr="00201BFA" w:rsidRDefault="000268AB" w:rsidP="006572F1">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sz w:val="28"/>
          <w:szCs w:val="28"/>
        </w:rPr>
        <w:t>«Карта емоцій уроку»</w:t>
      </w:r>
      <w:r w:rsidR="009928FE">
        <w:rPr>
          <w:rFonts w:ascii="Times New Roman" w:hAnsi="Times New Roman" w:cs="Times New Roman"/>
          <w:b/>
          <w:sz w:val="28"/>
          <w:szCs w:val="28"/>
        </w:rPr>
        <w:t>.</w:t>
      </w:r>
      <w:r w:rsidR="00F831CC" w:rsidRPr="00201BFA">
        <w:rPr>
          <w:rFonts w:ascii="Times New Roman" w:hAnsi="Times New Roman" w:cs="Times New Roman"/>
          <w:color w:val="000000" w:themeColor="text1"/>
          <w:sz w:val="28"/>
          <w:szCs w:val="28"/>
        </w:rPr>
        <w:t xml:space="preserve"> На контурній карті з допомогою крейди або олівців пропонуємо дітям зробити свої написи:</w:t>
      </w:r>
      <w:r w:rsidR="00201BFA">
        <w:rPr>
          <w:rFonts w:ascii="Times New Roman" w:hAnsi="Times New Roman" w:cs="Times New Roman"/>
          <w:color w:val="000000" w:themeColor="text1"/>
          <w:sz w:val="28"/>
          <w:szCs w:val="28"/>
        </w:rPr>
        <w:t xml:space="preserve"> </w:t>
      </w:r>
      <w:r w:rsidR="00F831CC" w:rsidRPr="00201BFA">
        <w:rPr>
          <w:rFonts w:ascii="Times New Roman" w:hAnsi="Times New Roman" w:cs="Times New Roman"/>
          <w:color w:val="000000" w:themeColor="text1"/>
          <w:sz w:val="28"/>
          <w:szCs w:val="28"/>
        </w:rPr>
        <w:t>міст дружби, океан любові, нейтральна територія тощо.</w:t>
      </w:r>
    </w:p>
    <w:p w:rsidR="000268AB" w:rsidRPr="00201BFA" w:rsidRDefault="000268AB" w:rsidP="006572F1">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color w:val="000000" w:themeColor="text1"/>
          <w:sz w:val="28"/>
          <w:szCs w:val="28"/>
        </w:rPr>
        <w:t>«Гірлянда емоцій»</w:t>
      </w:r>
      <w:r w:rsidR="009928FE">
        <w:rPr>
          <w:rFonts w:ascii="Times New Roman" w:hAnsi="Times New Roman" w:cs="Times New Roman"/>
          <w:b/>
          <w:color w:val="000000" w:themeColor="text1"/>
          <w:sz w:val="28"/>
          <w:szCs w:val="28"/>
        </w:rPr>
        <w:t>.</w:t>
      </w:r>
      <w:r w:rsidR="00F831CC" w:rsidRPr="00201BFA">
        <w:rPr>
          <w:rFonts w:ascii="Times New Roman" w:hAnsi="Times New Roman" w:cs="Times New Roman"/>
          <w:b/>
          <w:color w:val="000000" w:themeColor="text1"/>
          <w:sz w:val="28"/>
          <w:szCs w:val="28"/>
        </w:rPr>
        <w:t xml:space="preserve"> </w:t>
      </w:r>
      <w:r w:rsidR="00F831CC" w:rsidRPr="00201BFA">
        <w:rPr>
          <w:rFonts w:ascii="Times New Roman" w:hAnsi="Times New Roman" w:cs="Times New Roman"/>
          <w:color w:val="000000" w:themeColor="text1"/>
          <w:sz w:val="28"/>
          <w:szCs w:val="28"/>
        </w:rPr>
        <w:t>Протягом уроку діти оздоблюють новорічну гірлянду прикрасами, що відповідають певному настрою.</w:t>
      </w:r>
    </w:p>
    <w:p w:rsidR="000268AB" w:rsidRPr="00201BFA" w:rsidRDefault="000268AB" w:rsidP="006572F1">
      <w:pPr>
        <w:pStyle w:val="a3"/>
        <w:numPr>
          <w:ilvl w:val="0"/>
          <w:numId w:val="11"/>
        </w:numPr>
        <w:spacing w:after="0" w:line="360" w:lineRule="auto"/>
        <w:ind w:left="0" w:firstLine="709"/>
        <w:jc w:val="both"/>
        <w:rPr>
          <w:rFonts w:ascii="Times New Roman" w:hAnsi="Times New Roman" w:cs="Times New Roman"/>
          <w:b/>
          <w:color w:val="000000" w:themeColor="text1"/>
          <w:sz w:val="28"/>
          <w:szCs w:val="28"/>
        </w:rPr>
      </w:pPr>
      <w:r w:rsidRPr="00201BFA">
        <w:rPr>
          <w:rFonts w:ascii="Times New Roman" w:hAnsi="Times New Roman" w:cs="Times New Roman"/>
          <w:b/>
          <w:color w:val="000000" w:themeColor="text1"/>
          <w:sz w:val="28"/>
          <w:szCs w:val="28"/>
        </w:rPr>
        <w:t>«Термометр емоцій»</w:t>
      </w:r>
      <w:r w:rsidR="009928FE">
        <w:rPr>
          <w:rFonts w:ascii="Times New Roman" w:hAnsi="Times New Roman" w:cs="Times New Roman"/>
          <w:b/>
          <w:color w:val="000000" w:themeColor="text1"/>
          <w:sz w:val="28"/>
          <w:szCs w:val="28"/>
        </w:rPr>
        <w:t>.</w:t>
      </w:r>
      <w:r w:rsidR="00F831CC" w:rsidRPr="00201BFA">
        <w:rPr>
          <w:rFonts w:ascii="Times New Roman" w:hAnsi="Times New Roman" w:cs="Times New Roman"/>
          <w:color w:val="000000" w:themeColor="text1"/>
          <w:sz w:val="28"/>
          <w:szCs w:val="28"/>
        </w:rPr>
        <w:t xml:space="preserve"> Наприкінці уроку діти вирізають смужки кольорового паперу із зображенням «Калейдоскопа емоцій» і вказують ту емоцію, яку вони відчувають після закінчення уроку.</w:t>
      </w:r>
    </w:p>
    <w:p w:rsidR="000268AB" w:rsidRPr="00201BFA" w:rsidRDefault="000268AB" w:rsidP="006572F1">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color w:val="000000" w:themeColor="text1"/>
          <w:sz w:val="28"/>
          <w:szCs w:val="28"/>
        </w:rPr>
        <w:t>«Мікрофон»</w:t>
      </w:r>
      <w:r w:rsidR="009928FE">
        <w:rPr>
          <w:rFonts w:ascii="Times New Roman" w:hAnsi="Times New Roman" w:cs="Times New Roman"/>
          <w:b/>
          <w:color w:val="000000" w:themeColor="text1"/>
          <w:sz w:val="28"/>
          <w:szCs w:val="28"/>
        </w:rPr>
        <w:t>.</w:t>
      </w:r>
      <w:r w:rsidR="00F831CC" w:rsidRPr="00201BFA">
        <w:rPr>
          <w:rFonts w:ascii="Times New Roman" w:hAnsi="Times New Roman" w:cs="Times New Roman"/>
          <w:b/>
          <w:color w:val="000000" w:themeColor="text1"/>
          <w:sz w:val="28"/>
          <w:szCs w:val="28"/>
        </w:rPr>
        <w:t xml:space="preserve"> </w:t>
      </w:r>
      <w:r w:rsidR="00CE7209" w:rsidRPr="00201BFA">
        <w:rPr>
          <w:rFonts w:ascii="Times New Roman" w:hAnsi="Times New Roman" w:cs="Times New Roman"/>
          <w:color w:val="000000" w:themeColor="text1"/>
          <w:sz w:val="28"/>
          <w:szCs w:val="28"/>
        </w:rPr>
        <w:t>Які поради дали б сусідові? Який висновок зробили сьогодні? Що означає бути толерантним?</w:t>
      </w:r>
    </w:p>
    <w:p w:rsidR="000268AB" w:rsidRPr="00201BFA" w:rsidRDefault="000268AB" w:rsidP="006572F1">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01BFA">
        <w:rPr>
          <w:rFonts w:ascii="Times New Roman" w:hAnsi="Times New Roman" w:cs="Times New Roman"/>
          <w:b/>
          <w:color w:val="000000" w:themeColor="text1"/>
          <w:sz w:val="28"/>
          <w:szCs w:val="28"/>
        </w:rPr>
        <w:t>«Емоційний щоденник уроку</w:t>
      </w:r>
      <w:r w:rsidR="00CE7209" w:rsidRPr="00201BFA">
        <w:rPr>
          <w:rFonts w:ascii="Times New Roman" w:hAnsi="Times New Roman" w:cs="Times New Roman"/>
          <w:b/>
          <w:color w:val="000000" w:themeColor="text1"/>
          <w:sz w:val="28"/>
          <w:szCs w:val="28"/>
        </w:rPr>
        <w:t>»</w:t>
      </w:r>
      <w:r w:rsidR="00A03AE1">
        <w:rPr>
          <w:rFonts w:ascii="Times New Roman" w:hAnsi="Times New Roman" w:cs="Times New Roman"/>
          <w:b/>
          <w:color w:val="000000" w:themeColor="text1"/>
          <w:sz w:val="28"/>
          <w:szCs w:val="28"/>
        </w:rPr>
        <w:t xml:space="preserve">. </w:t>
      </w:r>
      <w:r w:rsidR="00CE7209" w:rsidRPr="00201BFA">
        <w:rPr>
          <w:rFonts w:ascii="Times New Roman" w:hAnsi="Times New Roman" w:cs="Times New Roman"/>
          <w:b/>
          <w:color w:val="000000" w:themeColor="text1"/>
          <w:sz w:val="28"/>
          <w:szCs w:val="28"/>
        </w:rPr>
        <w:t xml:space="preserve"> </w:t>
      </w:r>
      <w:r w:rsidR="00CE7209" w:rsidRPr="00201BFA">
        <w:rPr>
          <w:rFonts w:ascii="Times New Roman" w:hAnsi="Times New Roman" w:cs="Times New Roman"/>
          <w:color w:val="000000" w:themeColor="text1"/>
          <w:sz w:val="28"/>
          <w:szCs w:val="28"/>
        </w:rPr>
        <w:t>Заповнюється протягом 2-4 тижнів. Допомагає контролювати емоції.</w:t>
      </w:r>
    </w:p>
    <w:p w:rsidR="000268AB" w:rsidRPr="00201BFA" w:rsidRDefault="000268AB" w:rsidP="006572F1">
      <w:pPr>
        <w:spacing w:after="0" w:line="360" w:lineRule="auto"/>
        <w:ind w:firstLine="709"/>
        <w:jc w:val="both"/>
        <w:rPr>
          <w:rFonts w:ascii="Times New Roman" w:hAnsi="Times New Roman" w:cs="Times New Roman"/>
          <w:color w:val="000000" w:themeColor="text1"/>
          <w:sz w:val="28"/>
          <w:szCs w:val="28"/>
        </w:rPr>
      </w:pPr>
    </w:p>
    <w:p w:rsidR="000268AB" w:rsidRPr="009928FE" w:rsidRDefault="000268AB" w:rsidP="006572F1">
      <w:pPr>
        <w:spacing w:after="0" w:line="360" w:lineRule="auto"/>
        <w:ind w:firstLine="709"/>
        <w:jc w:val="both"/>
        <w:rPr>
          <w:rFonts w:ascii="Times New Roman" w:hAnsi="Times New Roman" w:cs="Times New Roman"/>
          <w:color w:val="000000" w:themeColor="text1"/>
          <w:sz w:val="28"/>
          <w:szCs w:val="28"/>
        </w:rPr>
      </w:pPr>
    </w:p>
    <w:p w:rsidR="000268AB" w:rsidRDefault="000268AB"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Default="00A03AE1" w:rsidP="006572F1">
      <w:pPr>
        <w:spacing w:after="0" w:line="360" w:lineRule="auto"/>
        <w:ind w:firstLine="709"/>
        <w:jc w:val="both"/>
        <w:rPr>
          <w:rFonts w:ascii="Times New Roman" w:hAnsi="Times New Roman" w:cs="Times New Roman"/>
          <w:color w:val="000000" w:themeColor="text1"/>
          <w:sz w:val="28"/>
          <w:szCs w:val="28"/>
        </w:rPr>
      </w:pPr>
    </w:p>
    <w:p w:rsidR="00A03AE1" w:rsidRPr="00E83650" w:rsidRDefault="00A03AE1" w:rsidP="00A03AE1">
      <w:pPr>
        <w:spacing w:after="0" w:line="360" w:lineRule="auto"/>
        <w:jc w:val="center"/>
        <w:rPr>
          <w:rFonts w:ascii="Times New Roman" w:eastAsia="Calibri" w:hAnsi="Times New Roman" w:cs="Times New Roman"/>
          <w:b/>
          <w:sz w:val="28"/>
          <w:szCs w:val="28"/>
        </w:rPr>
      </w:pPr>
      <w:r w:rsidRPr="00E83650">
        <w:rPr>
          <w:rFonts w:ascii="Times New Roman" w:eastAsia="Calibri" w:hAnsi="Times New Roman" w:cs="Times New Roman"/>
          <w:b/>
          <w:sz w:val="28"/>
          <w:szCs w:val="28"/>
        </w:rPr>
        <w:lastRenderedPageBreak/>
        <w:t>Список використаних джерел</w:t>
      </w:r>
    </w:p>
    <w:p w:rsidR="00A03AE1" w:rsidRPr="00D15CC7"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sidRPr="00915B48">
        <w:rPr>
          <w:rFonts w:ascii="Times New Roman" w:eastAsia="Calibri" w:hAnsi="Times New Roman" w:cs="Times New Roman"/>
          <w:sz w:val="28"/>
          <w:szCs w:val="28"/>
        </w:rPr>
        <w:t>Богосвятська А. М. Емоційний інтелект і уроки світової літератури</w:t>
      </w:r>
      <w:r>
        <w:rPr>
          <w:rFonts w:ascii="Times New Roman" w:eastAsia="Calibri" w:hAnsi="Times New Roman" w:cs="Times New Roman"/>
          <w:sz w:val="28"/>
          <w:szCs w:val="28"/>
        </w:rPr>
        <w:t xml:space="preserve"> </w:t>
      </w:r>
      <w:r w:rsidRPr="00915B48">
        <w:rPr>
          <w:rFonts w:ascii="Times New Roman" w:hAnsi="Times New Roman" w:cs="Times New Roman"/>
          <w:color w:val="000000"/>
          <w:sz w:val="28"/>
          <w:szCs w:val="28"/>
          <w:shd w:val="clear" w:color="auto" w:fill="FFFFFF"/>
        </w:rPr>
        <w:t>// Зарубіж</w:t>
      </w:r>
      <w:r>
        <w:rPr>
          <w:rFonts w:ascii="Times New Roman" w:hAnsi="Times New Roman" w:cs="Times New Roman"/>
          <w:color w:val="000000"/>
          <w:sz w:val="28"/>
          <w:szCs w:val="28"/>
          <w:shd w:val="clear" w:color="auto" w:fill="FFFFFF"/>
        </w:rPr>
        <w:t xml:space="preserve">на література в школах України. – </w:t>
      </w:r>
      <w:r w:rsidRPr="00915B48">
        <w:rPr>
          <w:rFonts w:ascii="Times New Roman" w:hAnsi="Times New Roman" w:cs="Times New Roman"/>
          <w:color w:val="000000"/>
          <w:sz w:val="28"/>
          <w:szCs w:val="28"/>
          <w:shd w:val="clear" w:color="auto" w:fill="FFFFFF"/>
        </w:rPr>
        <w:t xml:space="preserve"> 2012.</w:t>
      </w:r>
      <w:r>
        <w:rPr>
          <w:rFonts w:ascii="Times New Roman" w:hAnsi="Times New Roman" w:cs="Times New Roman"/>
          <w:color w:val="000000"/>
          <w:sz w:val="28"/>
          <w:szCs w:val="28"/>
          <w:shd w:val="clear" w:color="auto" w:fill="FFFFFF"/>
        </w:rPr>
        <w:t xml:space="preserve"> – </w:t>
      </w:r>
      <w:r w:rsidRPr="00915B48">
        <w:rPr>
          <w:rFonts w:ascii="Times New Roman" w:hAnsi="Times New Roman" w:cs="Times New Roman"/>
          <w:color w:val="000000"/>
          <w:sz w:val="28"/>
          <w:szCs w:val="28"/>
          <w:shd w:val="clear" w:color="auto" w:fill="FFFFFF"/>
        </w:rPr>
        <w:t> </w:t>
      </w:r>
      <w:r w:rsidRPr="00915B48">
        <w:rPr>
          <w:rFonts w:ascii="Times New Roman" w:hAnsi="Times New Roman" w:cs="Times New Roman"/>
          <w:bCs/>
          <w:color w:val="000000"/>
          <w:sz w:val="28"/>
          <w:szCs w:val="28"/>
        </w:rPr>
        <w:t>№ 11</w:t>
      </w:r>
      <w:r w:rsidRPr="00915B4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 </w:t>
      </w:r>
      <w:r w:rsidRPr="00915B48">
        <w:rPr>
          <w:rFonts w:ascii="Times New Roman" w:hAnsi="Times New Roman" w:cs="Times New Roman"/>
          <w:color w:val="000000"/>
          <w:sz w:val="28"/>
          <w:szCs w:val="28"/>
          <w:shd w:val="clear" w:color="auto" w:fill="FFFFFF"/>
        </w:rPr>
        <w:t xml:space="preserve"> С. 22-27.</w:t>
      </w:r>
    </w:p>
    <w:p w:rsidR="00A03AE1" w:rsidRPr="00D15CC7"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sidRPr="00D15CC7">
        <w:rPr>
          <w:rFonts w:ascii="Times New Roman" w:eastAsia="Calibri" w:hAnsi="Times New Roman" w:cs="Times New Roman"/>
          <w:sz w:val="28"/>
          <w:szCs w:val="28"/>
        </w:rPr>
        <w:t xml:space="preserve">Богосвятська А.М. </w:t>
      </w:r>
      <w:r w:rsidRPr="00D15CC7">
        <w:rPr>
          <w:rStyle w:val="ad"/>
          <w:rFonts w:ascii="Times New Roman" w:hAnsi="Times New Roman" w:cs="Times New Roman"/>
          <w:sz w:val="27"/>
          <w:szCs w:val="27"/>
          <w:shd w:val="clear" w:color="auto" w:fill="FFFFFF"/>
        </w:rPr>
        <w:t xml:space="preserve"> Відчувати, думати, діяти!</w:t>
      </w:r>
      <w:r w:rsidRPr="00D15CC7">
        <w:rPr>
          <w:rStyle w:val="ad"/>
          <w:rFonts w:ascii="Times New Roman" w:hAnsi="Times New Roman" w:cs="Times New Roman"/>
          <w:i/>
          <w:sz w:val="27"/>
          <w:szCs w:val="27"/>
          <w:shd w:val="clear" w:color="auto" w:fill="FFFFFF"/>
        </w:rPr>
        <w:t xml:space="preserve"> </w:t>
      </w:r>
      <w:r w:rsidRPr="00D15CC7">
        <w:rPr>
          <w:rStyle w:val="ac"/>
          <w:rFonts w:ascii="Times New Roman" w:hAnsi="Times New Roman" w:cs="Times New Roman"/>
          <w:bCs/>
          <w:sz w:val="27"/>
          <w:szCs w:val="27"/>
          <w:bdr w:val="none" w:sz="0" w:space="0" w:color="auto" w:frame="1"/>
          <w:shd w:val="clear" w:color="auto" w:fill="FFFFFF"/>
        </w:rPr>
        <w:t>Методична скринька прийомів рефлексії.</w:t>
      </w:r>
      <w:r w:rsidRPr="00D15CC7">
        <w:rPr>
          <w:rFonts w:ascii="Times New Roman" w:hAnsi="Times New Roman" w:cs="Times New Roman"/>
          <w:b/>
          <w:sz w:val="27"/>
          <w:szCs w:val="27"/>
          <w:shd w:val="clear" w:color="auto" w:fill="FFFFFF"/>
        </w:rPr>
        <w:t xml:space="preserve"> – </w:t>
      </w:r>
      <w:r w:rsidRPr="00D15CC7">
        <w:rPr>
          <w:rFonts w:ascii="Times New Roman" w:hAnsi="Times New Roman" w:cs="Times New Roman"/>
          <w:sz w:val="27"/>
          <w:szCs w:val="27"/>
          <w:shd w:val="clear" w:color="auto" w:fill="FFFFFF"/>
        </w:rPr>
        <w:t>Львів: Академія гармонізації особистості. – 2019. – 48 с.</w:t>
      </w:r>
    </w:p>
    <w:p w:rsidR="00A03AE1" w:rsidRPr="002A0B6C"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sidRPr="002A0B6C">
        <w:rPr>
          <w:rFonts w:ascii="Times New Roman" w:eastAsia="Calibri" w:hAnsi="Times New Roman" w:cs="Times New Roman"/>
          <w:sz w:val="28"/>
          <w:szCs w:val="28"/>
        </w:rPr>
        <w:t>Гоулман Д. Емоційний інтелект/ Переклад з англ. Л. Гумецької –  Харків: Віва. –  2018. –  512 с.</w:t>
      </w:r>
    </w:p>
    <w:p w:rsidR="00A03AE1" w:rsidRPr="00806FF1"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Коваленко Л. В. Методи та прийоми емоційного налаштування на урок: навчально-методичний посібник/ Л. В. Коваленко. – Вінниця: ММК, 2014. – </w:t>
      </w:r>
      <w:r w:rsidRPr="00806FF1">
        <w:rPr>
          <w:rFonts w:ascii="Times New Roman" w:eastAsia="Calibri" w:hAnsi="Times New Roman" w:cs="Times New Roman"/>
          <w:sz w:val="28"/>
          <w:szCs w:val="28"/>
        </w:rPr>
        <w:t xml:space="preserve"> 111 с.</w:t>
      </w:r>
    </w:p>
    <w:p w:rsidR="00A03AE1" w:rsidRPr="00577F29"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Литвиненко І. Сучасна дитина у світі почуттів // Дошкільне виховання. – </w:t>
      </w:r>
      <w:r w:rsidRPr="00577F29">
        <w:rPr>
          <w:rFonts w:ascii="Times New Roman" w:eastAsia="Calibri" w:hAnsi="Times New Roman" w:cs="Times New Roman"/>
          <w:sz w:val="28"/>
          <w:szCs w:val="28"/>
        </w:rPr>
        <w:t xml:space="preserve"> 2019.</w:t>
      </w:r>
      <w:r>
        <w:rPr>
          <w:rFonts w:ascii="Times New Roman" w:eastAsia="Calibri" w:hAnsi="Times New Roman" w:cs="Times New Roman"/>
          <w:sz w:val="28"/>
          <w:szCs w:val="28"/>
        </w:rPr>
        <w:t xml:space="preserve"> – №3 – </w:t>
      </w:r>
      <w:r w:rsidRPr="00577F29">
        <w:rPr>
          <w:rFonts w:ascii="Times New Roman" w:eastAsia="Calibri" w:hAnsi="Times New Roman" w:cs="Times New Roman"/>
          <w:sz w:val="28"/>
          <w:szCs w:val="28"/>
        </w:rPr>
        <w:t xml:space="preserve"> С. 3-4.</w:t>
      </w:r>
    </w:p>
    <w:p w:rsidR="00A03AE1" w:rsidRPr="00133109"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sidRPr="00133109">
        <w:rPr>
          <w:rFonts w:ascii="Times New Roman" w:eastAsia="Calibri" w:hAnsi="Times New Roman" w:cs="Times New Roman"/>
          <w:sz w:val="28"/>
          <w:szCs w:val="28"/>
        </w:rPr>
        <w:t>Навчальна програма.</w:t>
      </w:r>
      <w:r>
        <w:rPr>
          <w:rFonts w:ascii="Times New Roman" w:eastAsia="Calibri" w:hAnsi="Times New Roman" w:cs="Times New Roman"/>
          <w:sz w:val="28"/>
          <w:szCs w:val="28"/>
        </w:rPr>
        <w:t xml:space="preserve"> Зарубіжна література 5-9 клас, 2012 р. : зі змінами 2015-2017 р.р. </w:t>
      </w:r>
      <w:r w:rsidRPr="004368B8">
        <w:rPr>
          <w:rFonts w:ascii="Times New Roman" w:hAnsi="Times New Roman" w:cs="Times New Roman"/>
          <w:sz w:val="28"/>
          <w:szCs w:val="28"/>
        </w:rPr>
        <w:t>[Електронний ресурс] – Режим доступу до ресурсу:</w:t>
      </w:r>
      <w:r w:rsidRPr="00E4782A">
        <w:rPr>
          <w:rFonts w:ascii="Times New Roman" w:hAnsi="Times New Roman" w:cs="Times New Roman"/>
          <w:sz w:val="28"/>
          <w:szCs w:val="28"/>
        </w:rPr>
        <w:t> </w:t>
      </w:r>
      <w:hyperlink r:id="rId10" w:history="1">
        <w:r w:rsidRPr="00133109">
          <w:rPr>
            <w:rStyle w:val="ab"/>
            <w:rFonts w:ascii="Times New Roman" w:hAnsi="Times New Roman" w:cs="Times New Roman"/>
            <w:sz w:val="28"/>
            <w:szCs w:val="28"/>
          </w:rPr>
          <w:t>https://mon.gov.ua/ua/osvita/zagalna-serednya-osvita/navchalni-programi/navchalni-programi-5-9-klas</w:t>
        </w:r>
      </w:hyperlink>
      <w:r w:rsidRPr="00133109">
        <w:rPr>
          <w:rFonts w:ascii="Times New Roman" w:eastAsia="Calibri" w:hAnsi="Times New Roman" w:cs="Times New Roman"/>
          <w:sz w:val="28"/>
          <w:szCs w:val="28"/>
        </w:rPr>
        <w:t xml:space="preserve"> </w:t>
      </w:r>
      <w:bookmarkStart w:id="1" w:name="_GoBack"/>
      <w:bookmarkEnd w:id="1"/>
    </w:p>
    <w:p w:rsidR="00A03AE1" w:rsidRPr="00D15CC7"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Носенко Е. Емоційний інтелект як соціально значуща інтегральна властивість особистості //Психологія і суспільство. – </w:t>
      </w:r>
      <w:r w:rsidRPr="00D15CC7">
        <w:rPr>
          <w:rFonts w:ascii="Times New Roman" w:eastAsia="Calibri" w:hAnsi="Times New Roman" w:cs="Times New Roman"/>
          <w:sz w:val="28"/>
          <w:szCs w:val="28"/>
        </w:rPr>
        <w:t xml:space="preserve"> 2004</w:t>
      </w:r>
      <w:r>
        <w:rPr>
          <w:rFonts w:ascii="Times New Roman" w:eastAsia="Calibri" w:hAnsi="Times New Roman" w:cs="Times New Roman"/>
          <w:sz w:val="28"/>
          <w:szCs w:val="28"/>
        </w:rPr>
        <w:t xml:space="preserve">. – </w:t>
      </w:r>
      <w:r w:rsidRPr="00D15CC7">
        <w:rPr>
          <w:rFonts w:ascii="Times New Roman" w:eastAsia="Calibri" w:hAnsi="Times New Roman" w:cs="Times New Roman"/>
          <w:sz w:val="28"/>
          <w:szCs w:val="28"/>
        </w:rPr>
        <w:t xml:space="preserve">  №4</w:t>
      </w:r>
      <w:r>
        <w:rPr>
          <w:rFonts w:ascii="Times New Roman" w:eastAsia="Calibri" w:hAnsi="Times New Roman" w:cs="Times New Roman"/>
          <w:sz w:val="28"/>
          <w:szCs w:val="28"/>
        </w:rPr>
        <w:t xml:space="preserve"> – </w:t>
      </w:r>
      <w:r w:rsidRPr="00D15CC7">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D15CC7">
        <w:rPr>
          <w:rFonts w:ascii="Times New Roman" w:eastAsia="Calibri" w:hAnsi="Times New Roman" w:cs="Times New Roman"/>
          <w:sz w:val="28"/>
          <w:szCs w:val="28"/>
        </w:rPr>
        <w:t>. 95-108.</w:t>
      </w:r>
    </w:p>
    <w:p w:rsidR="00A03AE1" w:rsidRPr="00F14216" w:rsidRDefault="00A03AE1" w:rsidP="00A03AE1">
      <w:pPr>
        <w:numPr>
          <w:ilvl w:val="0"/>
          <w:numId w:val="18"/>
        </w:numPr>
        <w:spacing w:after="0" w:line="36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Розвиток емоційного інтелекту у процесі соціалізації учнів на уроках зарубіжної літератури: посібник для вчителів зарубіжної літератури. </w:t>
      </w:r>
      <w:r w:rsidRPr="004368B8">
        <w:rPr>
          <w:rFonts w:ascii="Times New Roman" w:hAnsi="Times New Roman" w:cs="Times New Roman"/>
          <w:sz w:val="28"/>
          <w:szCs w:val="28"/>
        </w:rPr>
        <w:t>[Електронний ресурс] – Режим доступу до ресурсу:</w:t>
      </w:r>
      <w:r w:rsidRPr="00E4782A">
        <w:rPr>
          <w:rFonts w:ascii="Times New Roman" w:hAnsi="Times New Roman" w:cs="Times New Roman"/>
          <w:sz w:val="28"/>
          <w:szCs w:val="28"/>
        </w:rPr>
        <w:t> </w:t>
      </w:r>
      <w:r w:rsidRPr="00F14216">
        <w:t xml:space="preserve"> </w:t>
      </w:r>
      <w:hyperlink r:id="rId11" w:history="1">
        <w:r w:rsidRPr="00F14216">
          <w:rPr>
            <w:rStyle w:val="ab"/>
            <w:rFonts w:ascii="Times New Roman" w:hAnsi="Times New Roman" w:cs="Times New Roman"/>
            <w:sz w:val="28"/>
            <w:szCs w:val="28"/>
          </w:rPr>
          <w:t>https://vseosvita.ua/library/rozvitok-emocijnogo-intelektu-u-procesi-socializacii-ucniv-129865.html</w:t>
        </w:r>
      </w:hyperlink>
      <w:r w:rsidRPr="00F14216">
        <w:rPr>
          <w:rFonts w:ascii="Times New Roman" w:hAnsi="Times New Roman" w:cs="Times New Roman"/>
          <w:sz w:val="28"/>
          <w:szCs w:val="28"/>
        </w:rPr>
        <w:t>.</w:t>
      </w:r>
    </w:p>
    <w:p w:rsidR="00A03AE1" w:rsidRPr="00577F29" w:rsidRDefault="00A03AE1" w:rsidP="00A03AE1">
      <w:pPr>
        <w:pStyle w:val="a3"/>
        <w:numPr>
          <w:ilvl w:val="0"/>
          <w:numId w:val="18"/>
        </w:numPr>
        <w:spacing w:after="0" w:line="360" w:lineRule="auto"/>
        <w:ind w:left="284"/>
        <w:jc w:val="both"/>
        <w:rPr>
          <w:rFonts w:ascii="Times New Roman" w:eastAsia="Calibri" w:hAnsi="Times New Roman" w:cs="Times New Roman"/>
          <w:sz w:val="28"/>
          <w:szCs w:val="28"/>
        </w:rPr>
      </w:pPr>
      <w:r w:rsidRPr="009539FB">
        <w:rPr>
          <w:rFonts w:ascii="Times New Roman" w:eastAsia="Calibri" w:hAnsi="Times New Roman" w:cs="Times New Roman"/>
          <w:sz w:val="28"/>
          <w:szCs w:val="28"/>
        </w:rPr>
        <w:t xml:space="preserve">Приходько Ю. Психологічна служба. Розуміти емоції і керувати ними –    </w:t>
      </w:r>
      <w:r>
        <w:rPr>
          <w:rFonts w:ascii="Times New Roman" w:eastAsia="Calibri" w:hAnsi="Times New Roman" w:cs="Times New Roman"/>
          <w:sz w:val="28"/>
          <w:szCs w:val="28"/>
        </w:rPr>
        <w:t xml:space="preserve">   важливо це для кожної людини //Учитель початкової школи. – 2019. – № 12 – С</w:t>
      </w:r>
      <w:r w:rsidRPr="00577F29">
        <w:rPr>
          <w:rFonts w:ascii="Times New Roman" w:eastAsia="Calibri" w:hAnsi="Times New Roman" w:cs="Times New Roman"/>
          <w:sz w:val="28"/>
          <w:szCs w:val="28"/>
        </w:rPr>
        <w:t>. 6-9.</w:t>
      </w:r>
    </w:p>
    <w:p w:rsidR="00A03AE1" w:rsidRPr="00577F29" w:rsidRDefault="00A03AE1" w:rsidP="00A03AE1">
      <w:pPr>
        <w:pStyle w:val="a3"/>
        <w:numPr>
          <w:ilvl w:val="0"/>
          <w:numId w:val="18"/>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Фененко В. Технологія розвитку емоційного інтелекту на уроках зарубіжної літератури //Всесвітня література в сучасній школі. – </w:t>
      </w:r>
      <w:r w:rsidRPr="00577F29">
        <w:rPr>
          <w:rFonts w:ascii="Times New Roman" w:hAnsi="Times New Roman" w:cs="Times New Roman"/>
          <w:sz w:val="28"/>
          <w:szCs w:val="28"/>
        </w:rPr>
        <w:t xml:space="preserve"> 2019</w:t>
      </w:r>
      <w:r>
        <w:rPr>
          <w:rFonts w:ascii="Times New Roman" w:hAnsi="Times New Roman" w:cs="Times New Roman"/>
          <w:sz w:val="28"/>
          <w:szCs w:val="28"/>
        </w:rPr>
        <w:t>. –  №6 – С</w:t>
      </w:r>
      <w:r w:rsidRPr="00577F29">
        <w:rPr>
          <w:rFonts w:ascii="Times New Roman" w:hAnsi="Times New Roman" w:cs="Times New Roman"/>
          <w:sz w:val="28"/>
          <w:szCs w:val="28"/>
        </w:rPr>
        <w:t>. 22-27.</w:t>
      </w:r>
    </w:p>
    <w:p w:rsidR="00A03AE1" w:rsidRDefault="00A03AE1" w:rsidP="00A03AE1">
      <w:pPr>
        <w:spacing w:after="0" w:line="360" w:lineRule="auto"/>
        <w:jc w:val="both"/>
        <w:rPr>
          <w:rFonts w:ascii="Times New Roman" w:hAnsi="Times New Roman" w:cs="Times New Roman"/>
          <w:color w:val="000000" w:themeColor="text1"/>
          <w:sz w:val="28"/>
          <w:szCs w:val="28"/>
        </w:rPr>
      </w:pPr>
    </w:p>
    <w:p w:rsidR="00A03AE1" w:rsidRDefault="00A03AE1" w:rsidP="00A03AE1">
      <w:pPr>
        <w:spacing w:after="0" w:line="360" w:lineRule="auto"/>
        <w:jc w:val="both"/>
        <w:rPr>
          <w:rFonts w:ascii="Times New Roman" w:hAnsi="Times New Roman" w:cs="Times New Roman"/>
          <w:color w:val="000000" w:themeColor="text1"/>
          <w:sz w:val="28"/>
          <w:szCs w:val="28"/>
        </w:rPr>
      </w:pPr>
    </w:p>
    <w:sectPr w:rsidR="00A03AE1">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C7" w:rsidRDefault="006E1AC7" w:rsidP="007F4BB6">
      <w:pPr>
        <w:spacing w:after="0" w:line="240" w:lineRule="auto"/>
      </w:pPr>
      <w:r>
        <w:separator/>
      </w:r>
    </w:p>
  </w:endnote>
  <w:endnote w:type="continuationSeparator" w:id="0">
    <w:p w:rsidR="006E1AC7" w:rsidRDefault="006E1AC7" w:rsidP="007F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tka Banner">
    <w:altName w:val="Arial"/>
    <w:charset w:val="CC"/>
    <w:family w:val="auto"/>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11770"/>
      <w:docPartObj>
        <w:docPartGallery w:val="Page Numbers (Bottom of Page)"/>
        <w:docPartUnique/>
      </w:docPartObj>
    </w:sdtPr>
    <w:sdtEndPr/>
    <w:sdtContent>
      <w:p w:rsidR="0011558F" w:rsidRDefault="0011558F">
        <w:pPr>
          <w:pStyle w:val="a6"/>
          <w:jc w:val="center"/>
        </w:pPr>
        <w:r>
          <w:fldChar w:fldCharType="begin"/>
        </w:r>
        <w:r>
          <w:instrText>PAGE   \* MERGEFORMAT</w:instrText>
        </w:r>
        <w:r>
          <w:fldChar w:fldCharType="separate"/>
        </w:r>
        <w:r w:rsidR="001104D5" w:rsidRPr="001104D5">
          <w:rPr>
            <w:noProof/>
            <w:lang w:val="ru-RU"/>
          </w:rPr>
          <w:t>31</w:t>
        </w:r>
        <w:r>
          <w:fldChar w:fldCharType="end"/>
        </w:r>
      </w:p>
    </w:sdtContent>
  </w:sdt>
  <w:p w:rsidR="0011558F" w:rsidRDefault="001155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C7" w:rsidRDefault="006E1AC7" w:rsidP="007F4BB6">
      <w:pPr>
        <w:spacing w:after="0" w:line="240" w:lineRule="auto"/>
      </w:pPr>
      <w:r>
        <w:separator/>
      </w:r>
    </w:p>
  </w:footnote>
  <w:footnote w:type="continuationSeparator" w:id="0">
    <w:p w:rsidR="006E1AC7" w:rsidRDefault="006E1AC7" w:rsidP="007F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CEF"/>
    <w:multiLevelType w:val="hybridMultilevel"/>
    <w:tmpl w:val="F0186820"/>
    <w:lvl w:ilvl="0" w:tplc="B31CACC4">
      <w:start w:val="52"/>
      <w:numFmt w:val="bullet"/>
      <w:lvlText w:val="-"/>
      <w:lvlJc w:val="left"/>
      <w:pPr>
        <w:ind w:left="1353" w:hanging="360"/>
      </w:pPr>
      <w:rPr>
        <w:rFonts w:ascii="Times New Roman" w:eastAsia="SimSu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19231C"/>
    <w:multiLevelType w:val="hybridMultilevel"/>
    <w:tmpl w:val="39BEAC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4A1B5D"/>
    <w:multiLevelType w:val="hybridMultilevel"/>
    <w:tmpl w:val="2B46611A"/>
    <w:lvl w:ilvl="0" w:tplc="B31CACC4">
      <w:start w:val="52"/>
      <w:numFmt w:val="bullet"/>
      <w:lvlText w:val="-"/>
      <w:lvlJc w:val="left"/>
      <w:pPr>
        <w:ind w:left="1429" w:hanging="360"/>
      </w:pPr>
      <w:rPr>
        <w:rFonts w:ascii="Times New Roman" w:eastAsia="SimSu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63B33"/>
    <w:multiLevelType w:val="hybridMultilevel"/>
    <w:tmpl w:val="69601A74"/>
    <w:lvl w:ilvl="0" w:tplc="3C5E5BA8">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3F21E2"/>
    <w:multiLevelType w:val="hybridMultilevel"/>
    <w:tmpl w:val="1AE87B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D1203E"/>
    <w:multiLevelType w:val="multilevel"/>
    <w:tmpl w:val="3668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A45A7"/>
    <w:multiLevelType w:val="hybridMultilevel"/>
    <w:tmpl w:val="B7B66EC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1D962A89"/>
    <w:multiLevelType w:val="hybridMultilevel"/>
    <w:tmpl w:val="A262099C"/>
    <w:lvl w:ilvl="0" w:tplc="84009D9A">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30E1976"/>
    <w:multiLevelType w:val="hybridMultilevel"/>
    <w:tmpl w:val="0688D52E"/>
    <w:lvl w:ilvl="0" w:tplc="F09C27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DE10A4"/>
    <w:multiLevelType w:val="hybridMultilevel"/>
    <w:tmpl w:val="1BF613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F17080"/>
    <w:multiLevelType w:val="hybridMultilevel"/>
    <w:tmpl w:val="AA9EF8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ED0F1F"/>
    <w:multiLevelType w:val="hybridMultilevel"/>
    <w:tmpl w:val="74124E6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44E4E00"/>
    <w:multiLevelType w:val="multilevel"/>
    <w:tmpl w:val="25B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D947CC"/>
    <w:multiLevelType w:val="hybridMultilevel"/>
    <w:tmpl w:val="274AB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17A0CC3"/>
    <w:multiLevelType w:val="hybridMultilevel"/>
    <w:tmpl w:val="7460F7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7A0605D"/>
    <w:multiLevelType w:val="hybridMultilevel"/>
    <w:tmpl w:val="93CC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34546"/>
    <w:multiLevelType w:val="hybridMultilevel"/>
    <w:tmpl w:val="AF723A0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6C6D7364"/>
    <w:multiLevelType w:val="hybridMultilevel"/>
    <w:tmpl w:val="14A20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6"/>
  </w:num>
  <w:num w:numId="5">
    <w:abstractNumId w:val="1"/>
  </w:num>
  <w:num w:numId="6">
    <w:abstractNumId w:val="3"/>
  </w:num>
  <w:num w:numId="7">
    <w:abstractNumId w:val="5"/>
  </w:num>
  <w:num w:numId="8">
    <w:abstractNumId w:val="17"/>
  </w:num>
  <w:num w:numId="9">
    <w:abstractNumId w:val="14"/>
  </w:num>
  <w:num w:numId="10">
    <w:abstractNumId w:val="10"/>
  </w:num>
  <w:num w:numId="11">
    <w:abstractNumId w:val="4"/>
  </w:num>
  <w:num w:numId="12">
    <w:abstractNumId w:val="2"/>
  </w:num>
  <w:num w:numId="13">
    <w:abstractNumId w:val="12"/>
  </w:num>
  <w:num w:numId="14">
    <w:abstractNumId w:val="8"/>
  </w:num>
  <w:num w:numId="15">
    <w:abstractNumId w:val="0"/>
  </w:num>
  <w:num w:numId="16">
    <w:abstractNumId w:val="1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4E"/>
    <w:rsid w:val="00005EB4"/>
    <w:rsid w:val="000268AB"/>
    <w:rsid w:val="000343A3"/>
    <w:rsid w:val="00074000"/>
    <w:rsid w:val="0008226A"/>
    <w:rsid w:val="0009005B"/>
    <w:rsid w:val="000B0DB9"/>
    <w:rsid w:val="000B250D"/>
    <w:rsid w:val="000C269B"/>
    <w:rsid w:val="000D36A2"/>
    <w:rsid w:val="000D7D91"/>
    <w:rsid w:val="000E4429"/>
    <w:rsid w:val="001104D5"/>
    <w:rsid w:val="001130A4"/>
    <w:rsid w:val="00113508"/>
    <w:rsid w:val="0011558F"/>
    <w:rsid w:val="001765D0"/>
    <w:rsid w:val="001D64A8"/>
    <w:rsid w:val="00201BFA"/>
    <w:rsid w:val="002C7458"/>
    <w:rsid w:val="002F213A"/>
    <w:rsid w:val="00303475"/>
    <w:rsid w:val="0031138D"/>
    <w:rsid w:val="00316014"/>
    <w:rsid w:val="00332C5E"/>
    <w:rsid w:val="00340B62"/>
    <w:rsid w:val="00341022"/>
    <w:rsid w:val="00353371"/>
    <w:rsid w:val="00371B2C"/>
    <w:rsid w:val="003D4696"/>
    <w:rsid w:val="004035EB"/>
    <w:rsid w:val="00450790"/>
    <w:rsid w:val="004920B5"/>
    <w:rsid w:val="00493F32"/>
    <w:rsid w:val="004A5CC4"/>
    <w:rsid w:val="004C2725"/>
    <w:rsid w:val="004C6965"/>
    <w:rsid w:val="004C7941"/>
    <w:rsid w:val="005156AC"/>
    <w:rsid w:val="005B1A4B"/>
    <w:rsid w:val="005C4CDA"/>
    <w:rsid w:val="005D2834"/>
    <w:rsid w:val="00637A3B"/>
    <w:rsid w:val="006572F1"/>
    <w:rsid w:val="00665458"/>
    <w:rsid w:val="006A2898"/>
    <w:rsid w:val="006E1AC7"/>
    <w:rsid w:val="0076080F"/>
    <w:rsid w:val="007A679D"/>
    <w:rsid w:val="007C3C79"/>
    <w:rsid w:val="007C7C78"/>
    <w:rsid w:val="007E705D"/>
    <w:rsid w:val="007F0C84"/>
    <w:rsid w:val="007F4BB6"/>
    <w:rsid w:val="00831FD7"/>
    <w:rsid w:val="008337D7"/>
    <w:rsid w:val="008631E8"/>
    <w:rsid w:val="008739FA"/>
    <w:rsid w:val="00890E86"/>
    <w:rsid w:val="0089524A"/>
    <w:rsid w:val="008E5EB4"/>
    <w:rsid w:val="008F1A4E"/>
    <w:rsid w:val="008F4DE2"/>
    <w:rsid w:val="009928FE"/>
    <w:rsid w:val="009D287A"/>
    <w:rsid w:val="009F462C"/>
    <w:rsid w:val="009F7490"/>
    <w:rsid w:val="009F76D8"/>
    <w:rsid w:val="00A00F73"/>
    <w:rsid w:val="00A03AE1"/>
    <w:rsid w:val="00A504F3"/>
    <w:rsid w:val="00A70410"/>
    <w:rsid w:val="00A87F8C"/>
    <w:rsid w:val="00B35634"/>
    <w:rsid w:val="00B64746"/>
    <w:rsid w:val="00B766A9"/>
    <w:rsid w:val="00B8384E"/>
    <w:rsid w:val="00BF0311"/>
    <w:rsid w:val="00C05E1D"/>
    <w:rsid w:val="00C24A11"/>
    <w:rsid w:val="00C24FAA"/>
    <w:rsid w:val="00C70E51"/>
    <w:rsid w:val="00C91896"/>
    <w:rsid w:val="00CA673B"/>
    <w:rsid w:val="00CB177A"/>
    <w:rsid w:val="00CB48E3"/>
    <w:rsid w:val="00CE7209"/>
    <w:rsid w:val="00D00C57"/>
    <w:rsid w:val="00D22275"/>
    <w:rsid w:val="00D33B40"/>
    <w:rsid w:val="00D85ED2"/>
    <w:rsid w:val="00E756DC"/>
    <w:rsid w:val="00E874CA"/>
    <w:rsid w:val="00E87CBD"/>
    <w:rsid w:val="00EA2A52"/>
    <w:rsid w:val="00EC7A55"/>
    <w:rsid w:val="00EE2327"/>
    <w:rsid w:val="00F04966"/>
    <w:rsid w:val="00F07013"/>
    <w:rsid w:val="00F27EB4"/>
    <w:rsid w:val="00F317A6"/>
    <w:rsid w:val="00F56D9E"/>
    <w:rsid w:val="00F831CC"/>
    <w:rsid w:val="00F912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B0E40-C5BB-49EF-9A0B-81F82F77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4E"/>
    <w:pPr>
      <w:ind w:left="720"/>
      <w:contextualSpacing/>
    </w:pPr>
  </w:style>
  <w:style w:type="paragraph" w:styleId="a4">
    <w:name w:val="header"/>
    <w:basedOn w:val="a"/>
    <w:link w:val="a5"/>
    <w:uiPriority w:val="99"/>
    <w:unhideWhenUsed/>
    <w:rsid w:val="007F4B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BB6"/>
  </w:style>
  <w:style w:type="paragraph" w:styleId="a6">
    <w:name w:val="footer"/>
    <w:basedOn w:val="a"/>
    <w:link w:val="a7"/>
    <w:uiPriority w:val="99"/>
    <w:unhideWhenUsed/>
    <w:rsid w:val="007F4B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BB6"/>
  </w:style>
  <w:style w:type="paragraph" w:styleId="a8">
    <w:name w:val="Normal (Web)"/>
    <w:basedOn w:val="a"/>
    <w:uiPriority w:val="99"/>
    <w:unhideWhenUsed/>
    <w:rsid w:val="00A87F8C"/>
    <w:rPr>
      <w:rFonts w:ascii="Times New Roman" w:hAnsi="Times New Roman" w:cs="Times New Roman"/>
      <w:sz w:val="24"/>
      <w:szCs w:val="24"/>
    </w:rPr>
  </w:style>
  <w:style w:type="paragraph" w:styleId="a9">
    <w:name w:val="Balloon Text"/>
    <w:basedOn w:val="a"/>
    <w:link w:val="aa"/>
    <w:uiPriority w:val="99"/>
    <w:semiHidden/>
    <w:unhideWhenUsed/>
    <w:rsid w:val="000B0D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DB9"/>
    <w:rPr>
      <w:rFonts w:ascii="Tahoma" w:hAnsi="Tahoma" w:cs="Tahoma"/>
      <w:sz w:val="16"/>
      <w:szCs w:val="16"/>
    </w:rPr>
  </w:style>
  <w:style w:type="character" w:styleId="ab">
    <w:name w:val="Hyperlink"/>
    <w:basedOn w:val="a0"/>
    <w:uiPriority w:val="99"/>
    <w:unhideWhenUsed/>
    <w:rsid w:val="00A03AE1"/>
    <w:rPr>
      <w:color w:val="0000FF"/>
      <w:u w:val="single"/>
    </w:rPr>
  </w:style>
  <w:style w:type="character" w:styleId="ac">
    <w:name w:val="Emphasis"/>
    <w:basedOn w:val="a0"/>
    <w:uiPriority w:val="20"/>
    <w:qFormat/>
    <w:rsid w:val="00A03AE1"/>
    <w:rPr>
      <w:i/>
      <w:iCs/>
    </w:rPr>
  </w:style>
  <w:style w:type="character" w:styleId="ad">
    <w:name w:val="Strong"/>
    <w:basedOn w:val="a0"/>
    <w:uiPriority w:val="22"/>
    <w:qFormat/>
    <w:rsid w:val="00A03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7588">
      <w:bodyDiv w:val="1"/>
      <w:marLeft w:val="0"/>
      <w:marRight w:val="0"/>
      <w:marTop w:val="0"/>
      <w:marBottom w:val="0"/>
      <w:divBdr>
        <w:top w:val="none" w:sz="0" w:space="0" w:color="auto"/>
        <w:left w:val="none" w:sz="0" w:space="0" w:color="auto"/>
        <w:bottom w:val="none" w:sz="0" w:space="0" w:color="auto"/>
        <w:right w:val="none" w:sz="0" w:space="0" w:color="auto"/>
      </w:divBdr>
    </w:div>
    <w:div w:id="1041051391">
      <w:bodyDiv w:val="1"/>
      <w:marLeft w:val="0"/>
      <w:marRight w:val="0"/>
      <w:marTop w:val="0"/>
      <w:marBottom w:val="0"/>
      <w:divBdr>
        <w:top w:val="none" w:sz="0" w:space="0" w:color="auto"/>
        <w:left w:val="none" w:sz="0" w:space="0" w:color="auto"/>
        <w:bottom w:val="none" w:sz="0" w:space="0" w:color="auto"/>
        <w:right w:val="none" w:sz="0" w:space="0" w:color="auto"/>
      </w:divBdr>
    </w:div>
    <w:div w:id="18086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ovo.in.ua/pedagogichna-rada-udoskonalennya-samoosviti-vchitelya-forma-p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9D49-6BFC-44F5-81FC-4B09974D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olgamironik@gmail.com</dc:creator>
  <cp:lastModifiedBy>Лена</cp:lastModifiedBy>
  <cp:revision>12</cp:revision>
  <cp:lastPrinted>2020-04-02T07:05:00Z</cp:lastPrinted>
  <dcterms:created xsi:type="dcterms:W3CDTF">2020-03-19T11:52:00Z</dcterms:created>
  <dcterms:modified xsi:type="dcterms:W3CDTF">2020-04-02T07:05:00Z</dcterms:modified>
</cp:coreProperties>
</file>